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698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C0B1C">
        <w:rPr>
          <w:rFonts w:asciiTheme="minorHAnsi" w:hAnsiTheme="minorHAnsi" w:cstheme="minorHAnsi"/>
          <w:b/>
        </w:rPr>
        <w:t>Sleev</w:t>
      </w:r>
      <w:proofErr w:type="spellEnd"/>
      <w:r w:rsidRPr="003C0B1C">
        <w:rPr>
          <w:rFonts w:asciiTheme="minorHAnsi" w:hAnsiTheme="minorHAnsi" w:cstheme="minorHAnsi"/>
          <w:b/>
        </w:rPr>
        <w:t xml:space="preserve"> – obal na lahvičku - text</w:t>
      </w:r>
    </w:p>
    <w:p w14:paraId="3843816A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10C8A470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3C0B1C">
        <w:rPr>
          <w:rFonts w:asciiTheme="minorHAnsi" w:hAnsiTheme="minorHAnsi" w:cstheme="minorHAnsi"/>
          <w:b/>
          <w:sz w:val="36"/>
          <w:szCs w:val="36"/>
        </w:rPr>
        <w:t>VIROVET</w:t>
      </w:r>
    </w:p>
    <w:p w14:paraId="7C5929DC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3C0B1C">
        <w:rPr>
          <w:rFonts w:asciiTheme="minorHAnsi" w:hAnsiTheme="minorHAnsi" w:cstheme="minorHAnsi"/>
        </w:rPr>
        <w:t>Veterinární přípravek – kapky</w:t>
      </w:r>
    </w:p>
    <w:p w14:paraId="03A7E093" w14:textId="77777777" w:rsidR="00206CF0" w:rsidRPr="003C0B1C" w:rsidRDefault="00206CF0" w:rsidP="007B4355">
      <w:pPr>
        <w:pStyle w:val="Zkladntext"/>
        <w:spacing w:before="102" w:line="276" w:lineRule="auto"/>
        <w:ind w:left="0" w:right="15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P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řír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odní</w:t>
      </w:r>
      <w:r w:rsidRPr="003C0B1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bylinný</w:t>
      </w:r>
      <w:r w:rsidRPr="003C0B1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koncen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trát</w:t>
      </w:r>
      <w:r w:rsidRPr="003C0B1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pro</w:t>
      </w:r>
      <w:r w:rsidRPr="003C0B1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del w:id="0" w:author="Morávková Věra" w:date="2020-11-04T13:34:00Z">
        <w:r w:rsidRPr="003C0B1C" w:rsidDel="006C3340">
          <w:rPr>
            <w:rFonts w:asciiTheme="minorHAnsi" w:hAnsiTheme="minorHAnsi" w:cstheme="minorHAnsi"/>
            <w:sz w:val="22"/>
            <w:szCs w:val="22"/>
            <w:lang w:val="cs-CZ"/>
          </w:rPr>
          <w:delText>stimulaci</w:delText>
        </w:r>
        <w:r w:rsidRPr="003C0B1C" w:rsidDel="006C3340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</w:del>
      <w:ins w:id="1" w:author="Morávková Věra" w:date="2020-11-04T13:34:00Z">
        <w:r w:rsidR="006C3340">
          <w:rPr>
            <w:rFonts w:asciiTheme="minorHAnsi" w:hAnsiTheme="minorHAnsi" w:cstheme="minorHAnsi"/>
            <w:sz w:val="22"/>
            <w:szCs w:val="22"/>
            <w:lang w:val="cs-CZ"/>
          </w:rPr>
          <w:t>podporu</w:t>
        </w:r>
        <w:r w:rsidR="006C3340"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</w:ins>
      <w:r w:rsidRPr="003C0B1C">
        <w:rPr>
          <w:rFonts w:asciiTheme="minorHAnsi" w:hAnsiTheme="minorHAnsi" w:cstheme="minorHAnsi"/>
          <w:sz w:val="22"/>
          <w:szCs w:val="22"/>
          <w:lang w:val="cs-CZ"/>
        </w:rPr>
        <w:t>činnosti</w:t>
      </w:r>
      <w:r w:rsidRPr="003C0B1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del w:id="2" w:author="Morávková Věra" w:date="2020-11-04T12:54:00Z"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gánů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odpovídajících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elementu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kovu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schématu</w:delText>
        </w:r>
        <w:r w:rsidRPr="003C0B1C" w:rsidDel="007B4355">
          <w:rPr>
            <w:rFonts w:asciiTheme="minorHAnsi" w:hAnsiTheme="minorHAnsi" w:cstheme="minorHAnsi"/>
            <w:spacing w:val="87"/>
            <w:w w:val="99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Pentag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am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Ener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gyv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et.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Působí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př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es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jemné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podráždění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</w:del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plic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tlustého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stř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ev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a,</w:t>
      </w:r>
      <w:r w:rsidRPr="003C0B1C">
        <w:rPr>
          <w:rFonts w:asciiTheme="minorHAnsi" w:hAnsiTheme="minorHAnsi" w:cstheme="minorHAnsi"/>
          <w:spacing w:val="-8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kůž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e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vaziv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a.</w:t>
      </w:r>
      <w:r w:rsidRPr="003C0B1C">
        <w:rPr>
          <w:rFonts w:asciiTheme="minorHAnsi" w:hAnsiTheme="minorHAnsi" w:cstheme="minorHAnsi"/>
          <w:spacing w:val="-14"/>
          <w:sz w:val="22"/>
          <w:szCs w:val="22"/>
          <w:lang w:val="cs-CZ"/>
        </w:rPr>
        <w:t xml:space="preserve"> </w:t>
      </w:r>
      <w:ins w:id="3" w:author="Morávková Věra" w:date="2020-11-04T12:54:00Z">
        <w:r w:rsidR="007B4355">
          <w:rPr>
            <w:rFonts w:asciiTheme="minorHAnsi" w:hAnsiTheme="minorHAnsi" w:cstheme="minorHAnsi"/>
            <w:spacing w:val="-14"/>
            <w:sz w:val="22"/>
            <w:szCs w:val="22"/>
            <w:lang w:val="cs-CZ"/>
          </w:rPr>
          <w:t xml:space="preserve">Působí přes jejich jemné podráždění a </w:t>
        </w:r>
      </w:ins>
      <w:del w:id="4" w:author="Morávková Věra" w:date="2020-11-04T12:54:00Z"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T</w:delText>
        </w:r>
      </w:del>
      <w:ins w:id="5" w:author="Morávková Věra" w:date="2020-11-04T12:54:00Z">
        <w:r w:rsidR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t</w:t>
        </w:r>
      </w:ins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ím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stimuluje</w:t>
      </w:r>
      <w:r w:rsidRPr="003C0B1C">
        <w:rPr>
          <w:rFonts w:asciiTheme="minorHAnsi" w:hAnsiTheme="minorHAnsi" w:cstheme="minorHAnsi"/>
          <w:spacing w:val="79"/>
          <w:w w:val="99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t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yto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or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gány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nebo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tkáně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vyšší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činnosti.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Celkov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ě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zvyšuje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odolnost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zvíř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ete.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Stimuluje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činnost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ledvin,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lymfatického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sy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st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ému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imunitního</w:t>
      </w:r>
      <w:r w:rsidRPr="003C0B1C">
        <w:rPr>
          <w:rFonts w:asciiTheme="minorHAnsi" w:hAnsiTheme="minorHAnsi" w:cstheme="minorHAnsi"/>
          <w:spacing w:val="75"/>
          <w:w w:val="101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sy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st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ému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(t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v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or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bu</w:t>
      </w:r>
      <w:r w:rsidRPr="003C0B1C">
        <w:rPr>
          <w:rFonts w:asciiTheme="minorHAnsi" w:hAnsiTheme="minorHAnsi" w:cstheme="minorHAnsi"/>
          <w:spacing w:val="-5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protilá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tek),</w:t>
      </w:r>
      <w:r w:rsidRPr="003C0B1C">
        <w:rPr>
          <w:rFonts w:asciiTheme="minorHAnsi" w:hAnsiTheme="minorHAnsi" w:cstheme="minorHAnsi"/>
          <w:spacing w:val="-5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močových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c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est</w:t>
      </w:r>
      <w:r w:rsidRPr="003C0B1C">
        <w:rPr>
          <w:rFonts w:asciiTheme="minorHAnsi" w:hAnsiTheme="minorHAnsi" w:cstheme="minorHAnsi"/>
          <w:spacing w:val="-5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3C0B1C">
        <w:rPr>
          <w:rFonts w:asciiTheme="minorHAnsi" w:hAnsiTheme="minorHAnsi" w:cstheme="minorHAnsi"/>
          <w:spacing w:val="-5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pohlavních</w:t>
      </w:r>
      <w:r w:rsidRPr="003C0B1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or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gánů</w:t>
      </w:r>
      <w:del w:id="6" w:author="Morávková Věra" w:date="2020-11-04T12:56:00Z"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 xml:space="preserve"> </w:delText>
        </w:r>
      </w:del>
      <w:del w:id="7" w:author="Morávková Věra" w:date="2020-11-04T12:54:00Z"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(element voda</w:delText>
        </w:r>
      </w:del>
      <w:del w:id="8" w:author="Morávková Věra" w:date="2020-11-04T12:55:00Z"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)</w:delText>
        </w:r>
      </w:del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. Uklidňuje činnost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sleziny</w:t>
      </w:r>
      <w:r w:rsidRPr="003C0B1C">
        <w:rPr>
          <w:rFonts w:asciiTheme="minorHAnsi" w:hAnsiTheme="minorHAnsi" w:cstheme="minorHAnsi"/>
          <w:spacing w:val="-3"/>
          <w:sz w:val="22"/>
          <w:szCs w:val="22"/>
          <w:lang w:val="cs-CZ"/>
        </w:rPr>
        <w:t>,</w:t>
      </w:r>
      <w:r w:rsidRPr="003C0B1C">
        <w:rPr>
          <w:rFonts w:asciiTheme="minorHAnsi" w:hAnsiTheme="minorHAnsi" w:cstheme="minorHAnsi"/>
          <w:spacing w:val="-8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slinivky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3C0B1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žaludku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,</w:t>
      </w:r>
      <w:r w:rsidRPr="003C0B1C">
        <w:rPr>
          <w:rFonts w:asciiTheme="minorHAnsi" w:hAnsiTheme="minorHAnsi" w:cstheme="minorHAnsi"/>
          <w:spacing w:val="115"/>
          <w:w w:val="80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ner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vového</w:t>
      </w:r>
      <w:r w:rsidRPr="003C0B1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sy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st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ému</w:t>
      </w:r>
      <w:r w:rsidRPr="003C0B1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3C0B1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>všech</w:t>
      </w:r>
      <w:r w:rsidRPr="003C0B1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funkčních</w:t>
      </w:r>
      <w:r w:rsidRPr="003C0B1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z w:val="22"/>
          <w:szCs w:val="22"/>
          <w:lang w:val="cs-CZ"/>
        </w:rPr>
        <w:t>tkání</w:t>
      </w:r>
      <w:r w:rsidRPr="003C0B1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or</w:t>
      </w:r>
      <w:r w:rsidRPr="003C0B1C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gánů </w:t>
      </w:r>
      <w:del w:id="9" w:author="Morávková Věra" w:date="2020-11-04T12:55:00Z"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(element země)</w:delText>
        </w:r>
      </w:del>
      <w:r w:rsidRPr="003C0B1C">
        <w:rPr>
          <w:rFonts w:asciiTheme="minorHAnsi" w:hAnsiTheme="minorHAnsi" w:cstheme="minorHAnsi"/>
          <w:spacing w:val="-2"/>
          <w:sz w:val="22"/>
          <w:szCs w:val="22"/>
          <w:lang w:val="cs-CZ"/>
        </w:rPr>
        <w:t>.</w:t>
      </w:r>
    </w:p>
    <w:p w14:paraId="5A5F206C" w14:textId="77777777" w:rsidR="007B4355" w:rsidRPr="003F632F" w:rsidRDefault="007B4355" w:rsidP="007B4355">
      <w:pPr>
        <w:pStyle w:val="Zkladntext"/>
        <w:spacing w:line="276" w:lineRule="auto"/>
        <w:ind w:left="0" w:right="118"/>
        <w:jc w:val="both"/>
        <w:rPr>
          <w:ins w:id="10" w:author="Morávková Věra" w:date="2020-11-04T12:55:00Z"/>
          <w:rFonts w:asciiTheme="minorHAnsi" w:hAnsiTheme="minorHAnsi" w:cstheme="minorHAnsi"/>
          <w:sz w:val="22"/>
          <w:szCs w:val="22"/>
          <w:lang w:val="cs-CZ"/>
        </w:rPr>
      </w:pPr>
      <w:ins w:id="11" w:author="Morávková Věra" w:date="2020-11-04T12:55:00Z">
        <w:r>
          <w:rPr>
            <w:rFonts w:asciiTheme="minorHAnsi" w:hAnsiTheme="minorHAnsi" w:cstheme="minorHAnsi"/>
            <w:sz w:val="22"/>
            <w:szCs w:val="22"/>
            <w:lang w:val="cs-CZ"/>
          </w:rPr>
          <w:t xml:space="preserve">(Při využití alternativního přístupu odpovídá ve schématu Pentagram </w:t>
        </w:r>
        <w:proofErr w:type="spellStart"/>
        <w:r>
          <w:rPr>
            <w:rFonts w:asciiTheme="minorHAnsi" w:hAnsiTheme="minorHAnsi" w:cstheme="minorHAnsi"/>
            <w:sz w:val="22"/>
            <w:szCs w:val="22"/>
            <w:lang w:val="cs-CZ"/>
          </w:rPr>
          <w:t>Energyvet</w:t>
        </w:r>
        <w:proofErr w:type="spellEnd"/>
        <w:r>
          <w:rPr>
            <w:rFonts w:asciiTheme="minorHAnsi" w:hAnsiTheme="minorHAnsi" w:cstheme="minorHAnsi"/>
            <w:sz w:val="22"/>
            <w:szCs w:val="22"/>
            <w:lang w:val="cs-CZ"/>
          </w:rPr>
          <w:t xml:space="preserve"> elementu kovu, vody a země).</w:t>
        </w:r>
      </w:ins>
    </w:p>
    <w:p w14:paraId="0E6BB1D8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54926071" w14:textId="77777777" w:rsidR="00166AA1" w:rsidRDefault="00206CF0" w:rsidP="00166AA1">
      <w:pPr>
        <w:spacing w:after="0" w:line="240" w:lineRule="auto"/>
        <w:rPr>
          <w:ins w:id="12" w:author="Morávková Věra" w:date="2020-11-24T14:19:00Z"/>
          <w:rFonts w:ascii="Helvetica" w:eastAsia="Times New Roman" w:hAnsi="Helvetica" w:cs="Helvetica"/>
          <w:sz w:val="24"/>
          <w:szCs w:val="24"/>
          <w:lang w:eastAsia="cs-CZ"/>
        </w:rPr>
      </w:pPr>
      <w:r w:rsidRPr="003C0B1C">
        <w:rPr>
          <w:rFonts w:asciiTheme="minorHAnsi" w:hAnsiTheme="minorHAnsi" w:cstheme="minorHAnsi"/>
          <w:b/>
        </w:rPr>
        <w:t>Složení:</w:t>
      </w:r>
      <w:r w:rsidRPr="003C0B1C">
        <w:rPr>
          <w:rFonts w:asciiTheme="minorHAnsi" w:hAnsiTheme="minorHAnsi" w:cstheme="minorHAnsi"/>
        </w:rPr>
        <w:t xml:space="preserve"> </w:t>
      </w:r>
    </w:p>
    <w:p w14:paraId="0E8AB901" w14:textId="77777777" w:rsidR="00166AA1" w:rsidRPr="00166AA1" w:rsidRDefault="00166AA1" w:rsidP="00590DB7">
      <w:pPr>
        <w:spacing w:after="0" w:line="240" w:lineRule="auto"/>
        <w:jc w:val="both"/>
        <w:rPr>
          <w:ins w:id="13" w:author="Morávková Věra" w:date="2020-11-24T14:19:00Z"/>
          <w:rFonts w:asciiTheme="minorHAnsi" w:hAnsiTheme="minorHAnsi" w:cstheme="minorHAnsi"/>
          <w:rPrChange w:id="14" w:author="Morávková Věra" w:date="2020-11-24T14:19:00Z">
            <w:rPr>
              <w:ins w:id="15" w:author="Morávková Věra" w:date="2020-11-24T14:19:00Z"/>
            </w:rPr>
          </w:rPrChange>
        </w:rPr>
        <w:pPrChange w:id="16" w:author="Morávková Věra" w:date="2020-11-25T11:21:00Z">
          <w:pPr>
            <w:spacing w:after="0" w:line="240" w:lineRule="auto"/>
          </w:pPr>
        </w:pPrChange>
      </w:pPr>
      <w:ins w:id="17" w:author="Morávková Věra" w:date="2020-11-24T14:19:00Z">
        <w:r>
          <w:rPr>
            <w:rFonts w:asciiTheme="minorHAnsi" w:eastAsia="Times New Roman" w:hAnsiTheme="minorHAnsi" w:cstheme="minorHAnsi"/>
            <w:lang w:eastAsia="cs-CZ"/>
          </w:rPr>
          <w:t>B</w:t>
        </w:r>
        <w:r w:rsidRPr="00166AA1">
          <w:rPr>
            <w:rFonts w:asciiTheme="minorHAnsi" w:eastAsia="Times New Roman" w:hAnsiTheme="minorHAnsi" w:cstheme="minorHAnsi"/>
            <w:lang w:eastAsia="cs-CZ"/>
            <w:rPrChange w:id="1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ylinný extrakt 82,6 % (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1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Eupatorium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2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2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perfoliatum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2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23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Armoracia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24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25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rusticana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26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27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Cnicus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2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2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benedictus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3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3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Thymus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3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33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serpyllum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34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35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Sanguisorba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36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37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officinalis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3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3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Betonica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4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4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officinalis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4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43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Cinchona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44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45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officinalis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46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47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Nasturtium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4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4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officinale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5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5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Tilia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5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53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cordata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54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55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Tropaeolum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56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57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majus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5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5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Verbascum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6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6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thapsiforme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6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Citrus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63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paradisi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64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65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Glycyrrhiza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66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67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glabra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6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6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Inula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7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7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helenium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7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73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Aframomum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74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75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melegueta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76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), sorbitol – zahušťovadlo, celulóza – zahušťovadlo, voda,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77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xanthan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78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– zahušťovadlo,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79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sorbát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80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 xml:space="preserve"> draselný – </w:t>
        </w:r>
        <w:proofErr w:type="spellStart"/>
        <w:r w:rsidRPr="00166AA1">
          <w:rPr>
            <w:rFonts w:asciiTheme="minorHAnsi" w:eastAsia="Times New Roman" w:hAnsiTheme="minorHAnsi" w:cstheme="minorHAnsi"/>
            <w:lang w:eastAsia="cs-CZ"/>
            <w:rPrChange w:id="81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konzervant</w:t>
        </w:r>
        <w:proofErr w:type="spellEnd"/>
        <w:r w:rsidRPr="00166AA1">
          <w:rPr>
            <w:rFonts w:asciiTheme="minorHAnsi" w:eastAsia="Times New Roman" w:hAnsiTheme="minorHAnsi" w:cstheme="minorHAnsi"/>
            <w:lang w:eastAsia="cs-CZ"/>
            <w:rPrChange w:id="82" w:author="Morávková Věra" w:date="2020-11-24T14:19:00Z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rPrChange>
          </w:rPr>
          <w:t>, směs silic 0,30 %, grapefruitový extrakt ˂0,0001 %.</w:t>
        </w:r>
      </w:ins>
    </w:p>
    <w:p w14:paraId="7AE808B1" w14:textId="77777777" w:rsidR="00206CF0" w:rsidRPr="003C0B1C" w:rsidRDefault="00206CF0">
      <w:pPr>
        <w:pStyle w:val="Zkladntext"/>
        <w:spacing w:before="102"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  <w:pPrChange w:id="83" w:author="Morávková Věra" w:date="2020-11-04T12:55:00Z">
          <w:pPr>
            <w:pStyle w:val="Zkladntext"/>
            <w:spacing w:before="102" w:line="276" w:lineRule="auto"/>
            <w:jc w:val="both"/>
          </w:pPr>
        </w:pPrChange>
      </w:pPr>
      <w:del w:id="84" w:author="Morávková Věra" w:date="2020-11-24T14:19:00Z"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B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ylinný</w:delText>
        </w:r>
        <w:r w:rsidRPr="003C0B1C" w:rsidDel="00166AA1">
          <w:rPr>
            <w:rFonts w:asciiTheme="minorHAnsi" w:hAnsiTheme="minorHAnsi" w:cstheme="minorHAnsi"/>
            <w:spacing w:val="-18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extrakt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82,6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%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(E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upa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tor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ium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cannabinum,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A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moracia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rusticana,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Cnicus</w:delText>
        </w:r>
        <w:r w:rsidRPr="003C0B1C" w:rsidDel="00166AA1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benedictus,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Thymus</w:delText>
        </w:r>
        <w:r w:rsidRPr="003C0B1C" w:rsidDel="00166AA1">
          <w:rPr>
            <w:rFonts w:asciiTheme="minorHAnsi" w:hAnsiTheme="minorHAnsi" w:cstheme="minorHAnsi"/>
            <w:spacing w:val="47"/>
            <w:w w:val="104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ser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pyllum,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Sanguisorba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officinalis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Bet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onica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officinalis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Cinchona</w:delText>
        </w:r>
        <w:r w:rsidRPr="003C0B1C" w:rsidDel="00166AA1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officinalis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Nasturtium</w:delText>
        </w:r>
        <w:r w:rsidRPr="003C0B1C" w:rsidDel="00166AA1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officinale,</w:delText>
        </w:r>
        <w:r w:rsidRPr="003C0B1C" w:rsidDel="00166AA1">
          <w:rPr>
            <w:rFonts w:asciiTheme="minorHAnsi" w:hAnsiTheme="minorHAnsi" w:cstheme="minorHAnsi"/>
            <w:spacing w:val="-25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T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ilia</w:delText>
        </w:r>
        <w:r w:rsidRPr="003C0B1C" w:rsidDel="00166AA1">
          <w:rPr>
            <w:rFonts w:asciiTheme="minorHAnsi" w:hAnsiTheme="minorHAnsi" w:cstheme="minorHAnsi"/>
            <w:spacing w:val="131"/>
            <w:w w:val="10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da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ta,</w:delText>
        </w:r>
        <w:r w:rsidRPr="003C0B1C" w:rsidDel="00166AA1">
          <w:rPr>
            <w:rFonts w:asciiTheme="minorHAnsi" w:hAnsiTheme="minorHAnsi" w:cstheme="minorHAnsi"/>
            <w:spacing w:val="-25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3"/>
            <w:w w:val="105"/>
            <w:sz w:val="22"/>
            <w:szCs w:val="22"/>
            <w:lang w:val="cs-CZ"/>
          </w:rPr>
          <w:delText>Tr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opaeolum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majus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24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Ver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bascum</w:delText>
        </w:r>
        <w:r w:rsidRPr="003C0B1C" w:rsidDel="00166AA1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thapsif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me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itrus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paradisi,</w:delText>
        </w:r>
        <w:r w:rsidRPr="003C0B1C" w:rsidDel="00166AA1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Glycyrrhiza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glabr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a,</w:delText>
        </w:r>
        <w:r w:rsidRPr="003C0B1C" w:rsidDel="00166AA1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Inula</w:delText>
        </w:r>
        <w:r w:rsidRPr="003C0B1C" w:rsidDel="00166AA1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helenium,</w:delText>
        </w:r>
        <w:r w:rsidRPr="003C0B1C" w:rsidDel="00166AA1">
          <w:rPr>
            <w:rFonts w:asciiTheme="minorHAnsi" w:hAnsiTheme="minorHAnsi" w:cstheme="minorHAnsi"/>
            <w:spacing w:val="93"/>
            <w:w w:val="103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A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fr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amomum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melegueta),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sor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bitol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–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zahušťovadlo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15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mikrokrystalická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celulóza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–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zahušťovadlo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v</w:delText>
        </w:r>
        <w:r w:rsidRPr="003C0B1C" w:rsidDel="00166AA1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oda,</w:delText>
        </w:r>
        <w:r w:rsidRPr="003C0B1C" w:rsidDel="00166AA1">
          <w:rPr>
            <w:rFonts w:asciiTheme="minorHAnsi" w:hAnsiTheme="minorHAnsi" w:cstheme="minorHAnsi"/>
            <w:spacing w:val="-15"/>
            <w:w w:val="105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xantan</w:delText>
        </w:r>
        <w:r w:rsid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–</w:delText>
        </w:r>
        <w:r w:rsidRPr="003C0B1C" w:rsidDel="00166AA1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zahušťovadlo</w:delText>
        </w:r>
        <w:r w:rsidRPr="003C0B1C" w:rsidDel="00166AA1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</w:delText>
        </w:r>
        <w:r w:rsidRPr="003C0B1C" w:rsidDel="00166AA1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r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apefruitový</w:delText>
        </w:r>
        <w:r w:rsidRPr="003C0B1C" w:rsidDel="00166AA1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extrakt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–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konzervant</w:delText>
        </w:r>
        <w:r w:rsidRPr="003C0B1C" w:rsidDel="00166AA1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sorbát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draselný</w:delText>
        </w:r>
        <w:r w:rsidRPr="003C0B1C" w:rsidDel="00166AA1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–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konzervant</w:delText>
        </w:r>
        <w:r w:rsidRPr="003C0B1C" w:rsidDel="00166AA1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166AA1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směs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silic</w:delText>
        </w:r>
        <w:r w:rsidRPr="003C0B1C" w:rsidDel="00166AA1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0,30</w:delText>
        </w:r>
        <w:r w:rsidRPr="003C0B1C" w:rsidDel="00166AA1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z w:val="22"/>
            <w:szCs w:val="22"/>
            <w:lang w:val="cs-CZ"/>
          </w:rPr>
          <w:delText>%,</w:delText>
        </w:r>
        <w:r w:rsidRPr="003C0B1C" w:rsidDel="00166AA1">
          <w:rPr>
            <w:rFonts w:asciiTheme="minorHAnsi" w:hAnsiTheme="minorHAnsi" w:cstheme="minorHAnsi"/>
            <w:spacing w:val="81"/>
            <w:w w:val="104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bioinformace</w:delText>
        </w:r>
        <w:r w:rsidRPr="003C0B1C" w:rsidDel="00166AA1">
          <w:rPr>
            <w:rFonts w:asciiTheme="minorHAnsi" w:hAnsiTheme="minorHAnsi" w:cstheme="minorHAnsi"/>
            <w:spacing w:val="22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pro</w:delText>
        </w:r>
        <w:r w:rsidRPr="003C0B1C" w:rsidDel="00166AA1">
          <w:rPr>
            <w:rFonts w:asciiTheme="minorHAnsi" w:hAnsiTheme="minorHAnsi" w:cstheme="minorHAnsi"/>
            <w:spacing w:val="13"/>
            <w:sz w:val="22"/>
            <w:szCs w:val="22"/>
            <w:lang w:val="cs-CZ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V</w:delText>
        </w:r>
        <w:r w:rsidRPr="003C0B1C" w:rsidDel="00166AA1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>ir</w:delText>
        </w:r>
        <w:r w:rsidRPr="003C0B1C" w:rsidDel="00166AA1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ovet</w:delText>
        </w:r>
        <w:r w:rsidRPr="003C0B1C" w:rsidDel="00166AA1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>.</w:delText>
        </w:r>
      </w:del>
    </w:p>
    <w:p w14:paraId="32A26A62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b/>
        </w:rPr>
      </w:pPr>
    </w:p>
    <w:p w14:paraId="1BD803A7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3C0B1C">
        <w:rPr>
          <w:rFonts w:asciiTheme="minorHAnsi" w:hAnsiTheme="minorHAnsi" w:cstheme="minorHAnsi"/>
          <w:b/>
        </w:rPr>
        <w:t>Doporučené dávkování:</w:t>
      </w:r>
    </w:p>
    <w:p w14:paraId="4910CD2C" w14:textId="77777777" w:rsidR="00206CF0" w:rsidRPr="003C0B1C" w:rsidRDefault="00206CF0" w:rsidP="007B4355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10"/>
        </w:rPr>
        <w:t>D</w:t>
      </w:r>
      <w:r w:rsidRPr="003C0B1C">
        <w:rPr>
          <w:rFonts w:asciiTheme="minorHAnsi" w:hAnsiTheme="minorHAnsi" w:cstheme="minorHAnsi"/>
          <w:spacing w:val="-2"/>
          <w:w w:val="110"/>
        </w:rPr>
        <w:t>robným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1"/>
          <w:w w:val="110"/>
        </w:rPr>
        <w:t>z</w:t>
      </w:r>
      <w:r w:rsidRPr="003C0B1C">
        <w:rPr>
          <w:rFonts w:asciiTheme="minorHAnsi" w:hAnsiTheme="minorHAnsi" w:cstheme="minorHAnsi"/>
          <w:spacing w:val="-2"/>
          <w:w w:val="110"/>
        </w:rPr>
        <w:t>vířatům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do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10</w:t>
      </w:r>
      <w:r w:rsidRPr="003C0B1C">
        <w:rPr>
          <w:rFonts w:asciiTheme="minorHAnsi" w:hAnsiTheme="minorHAnsi" w:cstheme="minorHAnsi"/>
          <w:spacing w:val="-35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2"/>
          <w:w w:val="110"/>
        </w:rPr>
        <w:t>kg: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spacing w:val="1"/>
          <w:w w:val="110"/>
        </w:rPr>
        <w:t>kapky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2x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denně;</w:t>
      </w:r>
    </w:p>
    <w:p w14:paraId="249BF0F8" w14:textId="77777777" w:rsidR="00206CF0" w:rsidRPr="003C0B1C" w:rsidRDefault="00206CF0" w:rsidP="007B4355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do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kapku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del w:id="85" w:author="Morávková Věra" w:date="2020-11-24T14:19:00Z">
        <w:r w:rsidRPr="003C0B1C" w:rsidDel="00166AA1">
          <w:rPr>
            <w:rFonts w:asciiTheme="minorHAnsi" w:hAnsiTheme="minorHAnsi" w:cstheme="minorHAnsi"/>
            <w:w w:val="105"/>
          </w:rPr>
          <w:delText>2x</w:delText>
        </w:r>
        <w:r w:rsidRPr="003C0B1C" w:rsidDel="00166AA1">
          <w:rPr>
            <w:rFonts w:asciiTheme="minorHAnsi" w:hAnsiTheme="minorHAnsi" w:cstheme="minorHAnsi"/>
            <w:spacing w:val="-8"/>
            <w:w w:val="105"/>
          </w:rPr>
          <w:delText xml:space="preserve"> </w:delText>
        </w:r>
        <w:r w:rsidRPr="003C0B1C" w:rsidDel="00166AA1">
          <w:rPr>
            <w:rFonts w:asciiTheme="minorHAnsi" w:hAnsiTheme="minorHAnsi" w:cstheme="minorHAnsi"/>
            <w:w w:val="105"/>
          </w:rPr>
          <w:delText>denně</w:delText>
        </w:r>
        <w:r w:rsidRPr="003C0B1C" w:rsidDel="00166AA1">
          <w:rPr>
            <w:rFonts w:asciiTheme="minorHAnsi" w:hAnsiTheme="minorHAnsi" w:cstheme="minorHAnsi"/>
            <w:spacing w:val="-8"/>
            <w:w w:val="105"/>
          </w:rPr>
          <w:delText xml:space="preserve"> </w:delText>
        </w:r>
      </w:del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započa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ých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ins w:id="86" w:author="Morávková Věra" w:date="2020-11-24T14:19:00Z">
        <w:r w:rsidR="00166AA1">
          <w:rPr>
            <w:rFonts w:asciiTheme="minorHAnsi" w:hAnsiTheme="minorHAnsi" w:cstheme="minorHAnsi"/>
            <w:w w:val="105"/>
          </w:rPr>
          <w:t xml:space="preserve"> </w:t>
        </w:r>
        <w:r w:rsidR="00166AA1" w:rsidRPr="003C0B1C">
          <w:rPr>
            <w:rFonts w:asciiTheme="minorHAnsi" w:hAnsiTheme="minorHAnsi" w:cstheme="minorHAnsi"/>
            <w:w w:val="105"/>
          </w:rPr>
          <w:t>2x</w:t>
        </w:r>
        <w:r w:rsidR="00166AA1" w:rsidRPr="003C0B1C">
          <w:rPr>
            <w:rFonts w:asciiTheme="minorHAnsi" w:hAnsiTheme="minorHAnsi" w:cstheme="minorHAnsi"/>
            <w:spacing w:val="-8"/>
            <w:w w:val="105"/>
          </w:rPr>
          <w:t xml:space="preserve"> </w:t>
        </w:r>
        <w:r w:rsidR="00166AA1" w:rsidRPr="003C0B1C">
          <w:rPr>
            <w:rFonts w:asciiTheme="minorHAnsi" w:hAnsiTheme="minorHAnsi" w:cstheme="minorHAnsi"/>
            <w:w w:val="105"/>
          </w:rPr>
          <w:t>denně</w:t>
        </w:r>
      </w:ins>
      <w:r w:rsidRPr="003C0B1C">
        <w:rPr>
          <w:rFonts w:asciiTheme="minorHAnsi" w:hAnsiTheme="minorHAnsi" w:cstheme="minorHAnsi"/>
          <w:w w:val="105"/>
        </w:rPr>
        <w:t>;</w:t>
      </w:r>
    </w:p>
    <w:p w14:paraId="0D7827B9" w14:textId="77777777" w:rsidR="00166AA1" w:rsidRDefault="00206CF0" w:rsidP="007B4355">
      <w:pPr>
        <w:spacing w:before="102"/>
        <w:ind w:right="3727"/>
        <w:jc w:val="both"/>
        <w:rPr>
          <w:ins w:id="87" w:author="Morávková Věra" w:date="2020-11-24T14:19:00Z"/>
          <w:rFonts w:asciiTheme="minorHAnsi" w:hAnsiTheme="minorHAnsi" w:cstheme="minorHAnsi"/>
          <w:spacing w:val="29"/>
          <w:w w:val="82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1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4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5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kapek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(0,3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ml)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2x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denně</w:t>
      </w:r>
      <w:r w:rsidRPr="003C0B1C">
        <w:rPr>
          <w:rFonts w:asciiTheme="minorHAnsi" w:hAnsiTheme="minorHAnsi" w:cstheme="minorHAnsi"/>
          <w:spacing w:val="-2"/>
          <w:w w:val="105"/>
        </w:rPr>
        <w:t>.</w:t>
      </w:r>
      <w:r w:rsidRPr="003C0B1C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55989E93" w14:textId="77777777" w:rsidR="00206CF0" w:rsidRPr="003C0B1C" w:rsidRDefault="00206CF0" w:rsidP="007B4355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spacing w:val="-4"/>
          <w:w w:val="105"/>
        </w:rPr>
        <w:t>P</w:t>
      </w:r>
      <w:r w:rsidRPr="003C0B1C">
        <w:rPr>
          <w:rFonts w:asciiTheme="minorHAnsi" w:hAnsiTheme="minorHAnsi" w:cstheme="minorHAnsi"/>
          <w:spacing w:val="-3"/>
          <w:w w:val="105"/>
        </w:rPr>
        <w:t>o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tř</w:t>
      </w:r>
      <w:r w:rsidRPr="003C0B1C">
        <w:rPr>
          <w:rFonts w:asciiTheme="minorHAnsi" w:hAnsiTheme="minorHAnsi" w:cstheme="minorHAnsi"/>
          <w:spacing w:val="-1"/>
          <w:w w:val="105"/>
        </w:rPr>
        <w:t>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ýdnech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užívání</w:t>
      </w:r>
      <w:r w:rsidRPr="003C0B1C">
        <w:rPr>
          <w:rFonts w:asciiTheme="minorHAnsi" w:hAnsiTheme="minorHAnsi" w:cstheme="minorHAnsi"/>
          <w:spacing w:val="-14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následuje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jeden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pauza.</w:t>
      </w:r>
      <w:r w:rsidRPr="003C0B1C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5B085A59" w14:textId="23C36932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Nepřekračujte doporučené denní dávkování! Není vhodný pro </w:t>
      </w:r>
      <w:commentRangeStart w:id="88"/>
      <w:r w:rsidR="00143410" w:rsidRPr="003C0B1C">
        <w:rPr>
          <w:rFonts w:asciiTheme="minorHAnsi" w:hAnsiTheme="minorHAnsi" w:cstheme="minorHAnsi"/>
        </w:rPr>
        <w:t xml:space="preserve">březí </w:t>
      </w:r>
      <w:commentRangeEnd w:id="88"/>
      <w:r w:rsidR="00166AA1">
        <w:rPr>
          <w:rStyle w:val="Odkaznakoment"/>
        </w:rPr>
        <w:commentReference w:id="88"/>
      </w:r>
      <w:r w:rsidRPr="003C0B1C">
        <w:rPr>
          <w:rFonts w:asciiTheme="minorHAnsi" w:hAnsiTheme="minorHAnsi" w:cstheme="minorHAnsi"/>
        </w:rPr>
        <w:t>samice. Nepodávejte při pokročilém zánětu plic</w:t>
      </w:r>
      <w:del w:id="89" w:author="Morávková Věra" w:date="2020-11-24T14:20:00Z">
        <w:r w:rsidRPr="003C0B1C" w:rsidDel="00166AA1">
          <w:rPr>
            <w:rFonts w:asciiTheme="minorHAnsi" w:hAnsiTheme="minorHAnsi" w:cstheme="minorHAnsi"/>
          </w:rPr>
          <w:delText xml:space="preserve"> (při kašli),</w:delText>
        </w:r>
      </w:del>
      <w:ins w:id="90" w:author="Morávková Věra" w:date="2020-11-24T14:20:00Z">
        <w:r w:rsidR="00166AA1">
          <w:rPr>
            <w:rFonts w:asciiTheme="minorHAnsi" w:hAnsiTheme="minorHAnsi" w:cstheme="minorHAnsi"/>
          </w:rPr>
          <w:t xml:space="preserve"> a</w:t>
        </w:r>
      </w:ins>
      <w:r w:rsidRPr="003C0B1C">
        <w:rPr>
          <w:rFonts w:asciiTheme="minorHAnsi" w:hAnsiTheme="minorHAnsi" w:cstheme="minorHAnsi"/>
        </w:rPr>
        <w:t xml:space="preserve"> </w:t>
      </w:r>
      <w:del w:id="91" w:author="Morávková Věra" w:date="2020-11-24T14:25:00Z">
        <w:r w:rsidRPr="003C0B1C" w:rsidDel="00F702D8">
          <w:rPr>
            <w:rFonts w:asciiTheme="minorHAnsi" w:hAnsiTheme="minorHAnsi" w:cstheme="minorHAnsi"/>
          </w:rPr>
          <w:delText xml:space="preserve">zánětu </w:delText>
        </w:r>
      </w:del>
      <w:r w:rsidRPr="003C0B1C">
        <w:rPr>
          <w:rFonts w:asciiTheme="minorHAnsi" w:hAnsiTheme="minorHAnsi" w:cstheme="minorHAnsi"/>
        </w:rPr>
        <w:t>tlustého střeva</w:t>
      </w:r>
      <w:del w:id="92" w:author="Morávková Věra" w:date="2020-11-24T14:20:00Z">
        <w:r w:rsidRPr="003C0B1C" w:rsidDel="00166AA1">
          <w:rPr>
            <w:rFonts w:asciiTheme="minorHAnsi" w:hAnsiTheme="minorHAnsi" w:cstheme="minorHAnsi"/>
          </w:rPr>
          <w:delText xml:space="preserve"> a kožních onemocněních</w:delText>
        </w:r>
      </w:del>
      <w:r w:rsidRPr="003C0B1C">
        <w:rPr>
          <w:rFonts w:asciiTheme="minorHAnsi" w:hAnsiTheme="minorHAnsi" w:cstheme="minorHAnsi"/>
        </w:rPr>
        <w:t xml:space="preserve">. Obsahuje stopy chininu – </w:t>
      </w:r>
      <w:del w:id="93" w:author="Morávková Věra" w:date="2020-11-24T14:21:00Z">
        <w:r w:rsidRPr="003C0B1C" w:rsidDel="00166AA1">
          <w:rPr>
            <w:rFonts w:asciiTheme="minorHAnsi" w:hAnsiTheme="minorHAnsi" w:cstheme="minorHAnsi"/>
          </w:rPr>
          <w:delText xml:space="preserve">nepodávejte </w:delText>
        </w:r>
      </w:del>
      <w:ins w:id="94" w:author="Morávková Věra" w:date="2020-11-24T14:21:00Z">
        <w:r w:rsidR="00166AA1">
          <w:rPr>
            <w:rFonts w:asciiTheme="minorHAnsi" w:hAnsiTheme="minorHAnsi" w:cstheme="minorHAnsi"/>
          </w:rPr>
          <w:t>přestaňte podávat</w:t>
        </w:r>
        <w:r w:rsidR="00166AA1" w:rsidRPr="003C0B1C">
          <w:rPr>
            <w:rFonts w:asciiTheme="minorHAnsi" w:hAnsiTheme="minorHAnsi" w:cstheme="minorHAnsi"/>
          </w:rPr>
          <w:t xml:space="preserve"> </w:t>
        </w:r>
      </w:ins>
      <w:r w:rsidRPr="003C0B1C">
        <w:rPr>
          <w:rFonts w:asciiTheme="minorHAnsi" w:hAnsiTheme="minorHAnsi" w:cstheme="minorHAnsi"/>
        </w:rPr>
        <w:t xml:space="preserve">alespoň 1 týden před závodem. Během užívání přípravku zajistěte dostatečný příjem vody. </w:t>
      </w:r>
      <w:commentRangeStart w:id="95"/>
      <w:r w:rsidRPr="003C0B1C">
        <w:rPr>
          <w:rFonts w:asciiTheme="minorHAnsi" w:hAnsiTheme="minorHAnsi" w:cstheme="minorHAnsi"/>
        </w:rPr>
        <w:t xml:space="preserve">Ukládejte mimo dosah dětí! </w:t>
      </w:r>
      <w:commentRangeEnd w:id="95"/>
      <w:r w:rsidR="00166AA1">
        <w:rPr>
          <w:rStyle w:val="Odkaznakoment"/>
        </w:rPr>
        <w:commentReference w:id="95"/>
      </w:r>
      <w:r w:rsidRPr="003C0B1C">
        <w:rPr>
          <w:rFonts w:asciiTheme="minorHAnsi" w:hAnsiTheme="minorHAnsi" w:cstheme="minorHAnsi"/>
        </w:rPr>
        <w:t xml:space="preserve">Před použitím nutno protřepat. </w:t>
      </w:r>
      <w:moveFromRangeStart w:id="96" w:author="Morávková Věra" w:date="2020-11-24T14:22:00Z" w:name="move57120143"/>
      <w:moveFrom w:id="97" w:author="Morávková Věra" w:date="2020-11-24T14:22:00Z">
        <w:r w:rsidRPr="003C0B1C" w:rsidDel="00166AA1">
          <w:rPr>
            <w:rFonts w:asciiTheme="minorHAnsi" w:hAnsiTheme="minorHAnsi" w:cstheme="minorHAnsi"/>
          </w:rPr>
          <w:t xml:space="preserve">Doporučujeme spotřebovat do tří měsíců po otevření. </w:t>
        </w:r>
      </w:moveFrom>
      <w:moveFromRangeEnd w:id="96"/>
    </w:p>
    <w:p w14:paraId="6A7EE637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2152BCAD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 xml:space="preserve">Skladování: </w:t>
      </w:r>
    </w:p>
    <w:p w14:paraId="7E1CF383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lastRenderedPageBreak/>
        <w:t xml:space="preserve">Výrobek je nutno skladovat v suchu a temnu, při teplotě 10-25°C. Chraňte před mrazem. </w:t>
      </w:r>
    </w:p>
    <w:p w14:paraId="37B6F169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>Obsah:</w:t>
      </w:r>
      <w:r w:rsidRPr="003C0B1C">
        <w:rPr>
          <w:rFonts w:asciiTheme="minorHAnsi" w:hAnsiTheme="minorHAnsi" w:cstheme="minorHAnsi"/>
        </w:rPr>
        <w:t xml:space="preserve"> 30 ml</w:t>
      </w:r>
    </w:p>
    <w:p w14:paraId="005816B3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 xml:space="preserve">Minimální trvanlivost </w:t>
      </w:r>
      <w:proofErr w:type="gramStart"/>
      <w:r w:rsidRPr="003C0B1C">
        <w:rPr>
          <w:rFonts w:asciiTheme="minorHAnsi" w:hAnsiTheme="minorHAnsi" w:cstheme="minorHAnsi"/>
          <w:b/>
        </w:rPr>
        <w:t>do</w:t>
      </w:r>
      <w:proofErr w:type="gramEnd"/>
      <w:r w:rsidRPr="003C0B1C">
        <w:rPr>
          <w:rFonts w:asciiTheme="minorHAnsi" w:hAnsiTheme="minorHAnsi" w:cstheme="minorHAnsi"/>
          <w:b/>
        </w:rPr>
        <w:t>:</w:t>
      </w:r>
    </w:p>
    <w:p w14:paraId="4E6B846D" w14:textId="77777777" w:rsidR="00206CF0" w:rsidRPr="003C0B1C" w:rsidRDefault="00166AA1" w:rsidP="007B4355">
      <w:pPr>
        <w:spacing w:after="0"/>
        <w:jc w:val="both"/>
        <w:rPr>
          <w:rFonts w:asciiTheme="minorHAnsi" w:hAnsiTheme="minorHAnsi" w:cstheme="minorHAnsi"/>
        </w:rPr>
      </w:pPr>
      <w:moveToRangeStart w:id="98" w:author="Morávková Věra" w:date="2020-11-24T14:22:00Z" w:name="move57120143"/>
      <w:moveTo w:id="99" w:author="Morávková Věra" w:date="2020-11-24T14:22:00Z">
        <w:r w:rsidRPr="003C0B1C">
          <w:rPr>
            <w:rFonts w:asciiTheme="minorHAnsi" w:hAnsiTheme="minorHAnsi" w:cstheme="minorHAnsi"/>
          </w:rPr>
          <w:t>Doporučujeme spotřebovat do tří měsíců po otevření.</w:t>
        </w:r>
      </w:moveTo>
      <w:moveToRangeEnd w:id="98"/>
    </w:p>
    <w:p w14:paraId="0DC43AAB" w14:textId="77777777" w:rsidR="00166AA1" w:rsidRPr="00166AA1" w:rsidRDefault="00166AA1" w:rsidP="00166AA1">
      <w:pPr>
        <w:pStyle w:val="Normlnweb"/>
        <w:rPr>
          <w:ins w:id="100" w:author="Morávková Věra" w:date="2020-11-24T14:22:00Z"/>
          <w:rFonts w:asciiTheme="minorHAnsi" w:hAnsiTheme="minorHAnsi" w:cstheme="minorHAnsi"/>
          <w:sz w:val="22"/>
          <w:szCs w:val="22"/>
          <w:rPrChange w:id="101" w:author="Morávková Věra" w:date="2020-11-24T14:22:00Z">
            <w:rPr>
              <w:ins w:id="102" w:author="Morávková Věra" w:date="2020-11-24T14:22:00Z"/>
              <w:rFonts w:ascii="Helvetica" w:hAnsi="Helvetica" w:cs="Helvetica"/>
            </w:rPr>
          </w:rPrChange>
        </w:rPr>
      </w:pPr>
      <w:ins w:id="103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04" w:author="Morávková Věra" w:date="2020-11-24T14:22:00Z">
              <w:rPr>
                <w:rFonts w:ascii="Helvetica" w:hAnsi="Helvetica" w:cs="Helvetica"/>
              </w:rPr>
            </w:rPrChange>
          </w:rPr>
          <w:t>DRŽITEL ROZHODNUTÍ O SCHVÁLENÍ A VÝROBCE</w:t>
        </w:r>
      </w:ins>
    </w:p>
    <w:p w14:paraId="3C0B77A8" w14:textId="77777777" w:rsidR="00166AA1" w:rsidRPr="00166AA1" w:rsidRDefault="00166AA1" w:rsidP="00166AA1">
      <w:pPr>
        <w:pStyle w:val="Normlnweb"/>
        <w:rPr>
          <w:ins w:id="105" w:author="Morávková Věra" w:date="2020-11-24T14:22:00Z"/>
          <w:rFonts w:asciiTheme="minorHAnsi" w:hAnsiTheme="minorHAnsi" w:cstheme="minorHAnsi"/>
          <w:sz w:val="22"/>
          <w:szCs w:val="22"/>
          <w:rPrChange w:id="106" w:author="Morávková Věra" w:date="2020-11-24T14:22:00Z">
            <w:rPr>
              <w:ins w:id="107" w:author="Morávková Věra" w:date="2020-11-24T14:22:00Z"/>
              <w:rFonts w:ascii="Helvetica" w:hAnsi="Helvetica" w:cs="Helvetica"/>
            </w:rPr>
          </w:rPrChange>
        </w:rPr>
      </w:pPr>
      <w:proofErr w:type="spellStart"/>
      <w:ins w:id="108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09" w:author="Morávková Věra" w:date="2020-11-24T14:22:00Z">
              <w:rPr>
                <w:rFonts w:ascii="Helvetica" w:hAnsi="Helvetica" w:cs="Helvetica"/>
              </w:rPr>
            </w:rPrChange>
          </w:rPr>
          <w:t>Energy</w:t>
        </w:r>
        <w:proofErr w:type="spellEnd"/>
        <w:r w:rsidRPr="00166AA1">
          <w:rPr>
            <w:rFonts w:asciiTheme="minorHAnsi" w:hAnsiTheme="minorHAnsi" w:cstheme="minorHAnsi"/>
            <w:sz w:val="22"/>
            <w:szCs w:val="22"/>
            <w:rPrChange w:id="110" w:author="Morávková Věra" w:date="2020-11-24T14:22:00Z">
              <w:rPr>
                <w:rFonts w:ascii="Helvetica" w:hAnsi="Helvetica" w:cs="Helvetica"/>
              </w:rPr>
            </w:rPrChange>
          </w:rPr>
          <w:t xml:space="preserve"> Group, a.s.</w:t>
        </w:r>
      </w:ins>
    </w:p>
    <w:p w14:paraId="1EFA3117" w14:textId="77777777" w:rsidR="00166AA1" w:rsidRPr="00166AA1" w:rsidRDefault="00166AA1" w:rsidP="00166AA1">
      <w:pPr>
        <w:pStyle w:val="Normlnweb"/>
        <w:rPr>
          <w:ins w:id="111" w:author="Morávková Věra" w:date="2020-11-24T14:22:00Z"/>
          <w:rFonts w:asciiTheme="minorHAnsi" w:hAnsiTheme="minorHAnsi" w:cstheme="minorHAnsi"/>
          <w:sz w:val="22"/>
          <w:szCs w:val="22"/>
          <w:rPrChange w:id="112" w:author="Morávková Věra" w:date="2020-11-24T14:22:00Z">
            <w:rPr>
              <w:ins w:id="113" w:author="Morávková Věra" w:date="2020-11-24T14:22:00Z"/>
              <w:rFonts w:ascii="Helvetica" w:hAnsi="Helvetica" w:cs="Helvetica"/>
            </w:rPr>
          </w:rPrChange>
        </w:rPr>
      </w:pPr>
      <w:ins w:id="114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15" w:author="Morávková Věra" w:date="2020-11-24T14:22:00Z">
              <w:rPr>
                <w:rFonts w:ascii="Helvetica" w:hAnsi="Helvetica" w:cs="Helvetica"/>
              </w:rPr>
            </w:rPrChange>
          </w:rPr>
          <w:t>Jeseniova 55, 130 00, Praha 3</w:t>
        </w:r>
      </w:ins>
    </w:p>
    <w:p w14:paraId="7F39F6A6" w14:textId="77777777" w:rsidR="00166AA1" w:rsidRPr="00166AA1" w:rsidRDefault="00166AA1" w:rsidP="00166AA1">
      <w:pPr>
        <w:pStyle w:val="Normlnweb"/>
        <w:tabs>
          <w:tab w:val="left" w:pos="2325"/>
        </w:tabs>
        <w:rPr>
          <w:ins w:id="116" w:author="Morávková Věra" w:date="2020-11-24T14:22:00Z"/>
          <w:rFonts w:asciiTheme="minorHAnsi" w:hAnsiTheme="minorHAnsi" w:cstheme="minorHAnsi"/>
          <w:sz w:val="22"/>
          <w:szCs w:val="22"/>
          <w:rPrChange w:id="117" w:author="Morávková Věra" w:date="2020-11-24T14:22:00Z">
            <w:rPr>
              <w:ins w:id="118" w:author="Morávková Věra" w:date="2020-11-24T14:22:00Z"/>
              <w:rFonts w:ascii="Helvetica" w:hAnsi="Helvetica" w:cs="Helvetica"/>
            </w:rPr>
          </w:rPrChange>
        </w:rPr>
      </w:pPr>
      <w:ins w:id="119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20" w:author="Morávková Věra" w:date="2020-11-24T14:22:00Z">
              <w:rPr>
                <w:rFonts w:ascii="Helvetica" w:hAnsi="Helvetica" w:cs="Helvetica"/>
              </w:rPr>
            </w:rPrChange>
          </w:rPr>
          <w:t>Česká republika</w:t>
        </w:r>
        <w:r w:rsidRPr="00166AA1">
          <w:rPr>
            <w:rFonts w:asciiTheme="minorHAnsi" w:hAnsiTheme="minorHAnsi" w:cstheme="minorHAnsi"/>
            <w:sz w:val="22"/>
            <w:szCs w:val="22"/>
            <w:rPrChange w:id="121" w:author="Morávková Věra" w:date="2020-11-24T14:22:00Z">
              <w:rPr>
                <w:rFonts w:ascii="Helvetica" w:hAnsi="Helvetica" w:cs="Helvetica"/>
              </w:rPr>
            </w:rPrChange>
          </w:rPr>
          <w:tab/>
        </w:r>
      </w:ins>
    </w:p>
    <w:p w14:paraId="6DB84074" w14:textId="77777777" w:rsidR="00166AA1" w:rsidRPr="00166AA1" w:rsidRDefault="00166AA1" w:rsidP="00166AA1">
      <w:pPr>
        <w:pStyle w:val="Normlnweb"/>
        <w:rPr>
          <w:ins w:id="122" w:author="Morávková Věra" w:date="2020-11-24T14:22:00Z"/>
          <w:rFonts w:asciiTheme="minorHAnsi" w:hAnsiTheme="minorHAnsi" w:cstheme="minorHAnsi"/>
          <w:sz w:val="22"/>
          <w:szCs w:val="22"/>
          <w:rPrChange w:id="123" w:author="Morávková Věra" w:date="2020-11-24T14:22:00Z">
            <w:rPr>
              <w:ins w:id="124" w:author="Morávková Věra" w:date="2020-11-24T14:22:00Z"/>
              <w:rFonts w:ascii="Helvetica" w:hAnsi="Helvetica" w:cs="Helvetica"/>
            </w:rPr>
          </w:rPrChange>
        </w:rPr>
      </w:pPr>
      <w:ins w:id="125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26" w:author="Morávková Věra" w:date="2020-11-24T14:22:00Z">
              <w:rPr>
                <w:rFonts w:ascii="Helvetica" w:hAnsi="Helvetica" w:cs="Helvetica"/>
              </w:rPr>
            </w:rPrChange>
          </w:rPr>
          <w:t>Tel./Fax: +420 283 853 853/54</w:t>
        </w:r>
      </w:ins>
    </w:p>
    <w:p w14:paraId="508D8F9C" w14:textId="77777777" w:rsidR="00166AA1" w:rsidRPr="00166AA1" w:rsidRDefault="00166AA1" w:rsidP="00166AA1">
      <w:pPr>
        <w:pStyle w:val="Normlnweb"/>
        <w:rPr>
          <w:ins w:id="127" w:author="Morávková Věra" w:date="2020-11-24T14:22:00Z"/>
          <w:rFonts w:asciiTheme="minorHAnsi" w:hAnsiTheme="minorHAnsi" w:cstheme="minorHAnsi"/>
          <w:sz w:val="22"/>
          <w:szCs w:val="22"/>
          <w:rPrChange w:id="128" w:author="Morávková Věra" w:date="2020-11-24T14:22:00Z">
            <w:rPr>
              <w:ins w:id="129" w:author="Morávková Věra" w:date="2020-11-24T14:22:00Z"/>
              <w:rFonts w:ascii="Helvetica" w:hAnsi="Helvetica" w:cs="Helvetica"/>
            </w:rPr>
          </w:rPrChange>
        </w:rPr>
      </w:pPr>
      <w:ins w:id="130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31" w:author="Morávková Věra" w:date="2020-11-24T14:22:00Z">
              <w:rPr>
                <w:rFonts w:ascii="Helvetica" w:hAnsi="Helvetica" w:cs="Helvetica"/>
              </w:rPr>
            </w:rPrChange>
          </w:rPr>
          <w:fldChar w:fldCharType="begin"/>
        </w:r>
        <w:r w:rsidRPr="00166AA1">
          <w:rPr>
            <w:rFonts w:asciiTheme="minorHAnsi" w:hAnsiTheme="minorHAnsi" w:cstheme="minorHAnsi"/>
            <w:sz w:val="22"/>
            <w:szCs w:val="22"/>
            <w:rPrChange w:id="132" w:author="Morávková Věra" w:date="2020-11-24T14:22:00Z">
              <w:rPr>
                <w:rFonts w:ascii="Helvetica" w:hAnsi="Helvetica" w:cs="Helvetica"/>
              </w:rPr>
            </w:rPrChange>
          </w:rPr>
          <w:instrText xml:space="preserve"> HYPERLINK "mailto:info@energy.cz" </w:instrText>
        </w:r>
        <w:r w:rsidRPr="00166AA1">
          <w:rPr>
            <w:rFonts w:asciiTheme="minorHAnsi" w:hAnsiTheme="minorHAnsi" w:cstheme="minorHAnsi"/>
            <w:sz w:val="22"/>
            <w:szCs w:val="22"/>
            <w:rPrChange w:id="133" w:author="Morávková Věra" w:date="2020-11-24T14:22:00Z">
              <w:rPr>
                <w:rFonts w:ascii="Helvetica" w:hAnsi="Helvetica" w:cs="Helvetica"/>
              </w:rPr>
            </w:rPrChange>
          </w:rPr>
          <w:fldChar w:fldCharType="separate"/>
        </w:r>
        <w:r w:rsidRPr="00166AA1">
          <w:rPr>
            <w:rStyle w:val="Hypertextovodkaz"/>
            <w:rFonts w:asciiTheme="minorHAnsi" w:hAnsiTheme="minorHAnsi" w:cstheme="minorHAnsi"/>
            <w:sz w:val="22"/>
            <w:szCs w:val="22"/>
            <w:rPrChange w:id="134" w:author="Morávková Věra" w:date="2020-11-24T14:22:00Z">
              <w:rPr>
                <w:rStyle w:val="Hypertextovodkaz"/>
                <w:rFonts w:ascii="Helvetica" w:hAnsi="Helvetica" w:cs="Helvetica"/>
              </w:rPr>
            </w:rPrChange>
          </w:rPr>
          <w:t>info@energy.cz</w:t>
        </w:r>
        <w:r w:rsidRPr="00166AA1">
          <w:rPr>
            <w:rFonts w:asciiTheme="minorHAnsi" w:hAnsiTheme="minorHAnsi" w:cstheme="minorHAnsi"/>
            <w:sz w:val="22"/>
            <w:szCs w:val="22"/>
            <w:rPrChange w:id="135" w:author="Morávková Věra" w:date="2020-11-24T14:22:00Z">
              <w:rPr>
                <w:rFonts w:ascii="Helvetica" w:hAnsi="Helvetica" w:cs="Helvetica"/>
              </w:rPr>
            </w:rPrChange>
          </w:rPr>
          <w:fldChar w:fldCharType="end"/>
        </w:r>
      </w:ins>
    </w:p>
    <w:p w14:paraId="61CB3C0C" w14:textId="77777777" w:rsidR="00166AA1" w:rsidRPr="00166AA1" w:rsidRDefault="00166AA1" w:rsidP="00166AA1">
      <w:pPr>
        <w:pStyle w:val="Normlnweb"/>
        <w:rPr>
          <w:ins w:id="136" w:author="Morávková Věra" w:date="2020-11-24T14:22:00Z"/>
          <w:rFonts w:asciiTheme="minorHAnsi" w:hAnsiTheme="minorHAnsi" w:cstheme="minorHAnsi"/>
          <w:sz w:val="22"/>
          <w:szCs w:val="22"/>
          <w:rPrChange w:id="137" w:author="Morávková Věra" w:date="2020-11-24T14:22:00Z">
            <w:rPr>
              <w:ins w:id="138" w:author="Morávková Věra" w:date="2020-11-24T14:22:00Z"/>
              <w:rFonts w:ascii="Helvetica" w:hAnsi="Helvetica" w:cs="Helvetica"/>
            </w:rPr>
          </w:rPrChange>
        </w:rPr>
      </w:pPr>
      <w:ins w:id="139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40" w:author="Morávková Věra" w:date="2020-11-24T14:22:00Z">
              <w:rPr>
                <w:rFonts w:ascii="Helvetica" w:hAnsi="Helvetica" w:cs="Helvetica"/>
              </w:rPr>
            </w:rPrChange>
          </w:rPr>
          <w:fldChar w:fldCharType="begin"/>
        </w:r>
        <w:r w:rsidRPr="00166AA1">
          <w:rPr>
            <w:rFonts w:asciiTheme="minorHAnsi" w:hAnsiTheme="minorHAnsi" w:cstheme="minorHAnsi"/>
            <w:sz w:val="22"/>
            <w:szCs w:val="22"/>
            <w:rPrChange w:id="141" w:author="Morávková Věra" w:date="2020-11-24T14:22:00Z">
              <w:rPr>
                <w:rFonts w:ascii="Helvetica" w:hAnsi="Helvetica" w:cs="Helvetica"/>
              </w:rPr>
            </w:rPrChange>
          </w:rPr>
          <w:instrText xml:space="preserve"> HYPERLINK "http://www.vet.energy" </w:instrText>
        </w:r>
        <w:r w:rsidRPr="00166AA1">
          <w:rPr>
            <w:rFonts w:asciiTheme="minorHAnsi" w:hAnsiTheme="minorHAnsi" w:cstheme="minorHAnsi"/>
            <w:sz w:val="22"/>
            <w:szCs w:val="22"/>
            <w:rPrChange w:id="142" w:author="Morávková Věra" w:date="2020-11-24T14:22:00Z">
              <w:rPr>
                <w:rFonts w:ascii="Helvetica" w:hAnsi="Helvetica" w:cs="Helvetica"/>
              </w:rPr>
            </w:rPrChange>
          </w:rPr>
          <w:fldChar w:fldCharType="separate"/>
        </w:r>
        <w:r w:rsidRPr="00166AA1">
          <w:rPr>
            <w:rStyle w:val="Hypertextovodkaz"/>
            <w:rFonts w:asciiTheme="minorHAnsi" w:hAnsiTheme="minorHAnsi" w:cstheme="minorHAnsi"/>
            <w:sz w:val="22"/>
            <w:szCs w:val="22"/>
            <w:rPrChange w:id="143" w:author="Morávková Věra" w:date="2020-11-24T14:22:00Z">
              <w:rPr>
                <w:rStyle w:val="Hypertextovodkaz"/>
                <w:rFonts w:ascii="Helvetica" w:hAnsi="Helvetica" w:cs="Helvetica"/>
              </w:rPr>
            </w:rPrChange>
          </w:rPr>
          <w:t>www.vet.energy</w:t>
        </w:r>
        <w:r w:rsidRPr="00166AA1">
          <w:rPr>
            <w:rFonts w:asciiTheme="minorHAnsi" w:hAnsiTheme="minorHAnsi" w:cstheme="minorHAnsi"/>
            <w:sz w:val="22"/>
            <w:szCs w:val="22"/>
            <w:rPrChange w:id="144" w:author="Morávková Věra" w:date="2020-11-24T14:22:00Z">
              <w:rPr>
                <w:rFonts w:ascii="Helvetica" w:hAnsi="Helvetica" w:cs="Helvetica"/>
              </w:rPr>
            </w:rPrChange>
          </w:rPr>
          <w:fldChar w:fldCharType="end"/>
        </w:r>
      </w:ins>
    </w:p>
    <w:p w14:paraId="4CCB732C" w14:textId="77777777" w:rsidR="00166AA1" w:rsidRPr="00166AA1" w:rsidRDefault="00166AA1" w:rsidP="00166AA1">
      <w:pPr>
        <w:pStyle w:val="Normlnweb"/>
        <w:rPr>
          <w:ins w:id="145" w:author="Morávková Věra" w:date="2020-11-24T14:22:00Z"/>
          <w:rFonts w:asciiTheme="minorHAnsi" w:hAnsiTheme="minorHAnsi" w:cstheme="minorHAnsi"/>
          <w:sz w:val="22"/>
          <w:szCs w:val="22"/>
          <w:rPrChange w:id="146" w:author="Morávková Věra" w:date="2020-11-24T14:22:00Z">
            <w:rPr>
              <w:ins w:id="147" w:author="Morávková Věra" w:date="2020-11-24T14:22:00Z"/>
              <w:rFonts w:ascii="Helvetica" w:hAnsi="Helvetica" w:cs="Helvetica"/>
            </w:rPr>
          </w:rPrChange>
        </w:rPr>
      </w:pPr>
      <w:ins w:id="148" w:author="Morávková Věra" w:date="2020-11-24T14:22:00Z">
        <w:r w:rsidRPr="00166AA1">
          <w:rPr>
            <w:rFonts w:asciiTheme="minorHAnsi" w:hAnsiTheme="minorHAnsi" w:cstheme="minorHAnsi"/>
            <w:sz w:val="22"/>
            <w:szCs w:val="22"/>
            <w:rPrChange w:id="149" w:author="Morávková Věra" w:date="2020-11-24T14:22:00Z">
              <w:rPr>
                <w:rFonts w:ascii="Helvetica" w:hAnsi="Helvetica" w:cs="Helvetica"/>
              </w:rPr>
            </w:rPrChange>
          </w:rPr>
          <w:t>Číslo schválení: 083-15/C.</w:t>
        </w:r>
      </w:ins>
    </w:p>
    <w:p w14:paraId="340E3E85" w14:textId="77777777" w:rsidR="00206CF0" w:rsidRPr="003C0B1C" w:rsidDel="00166AA1" w:rsidRDefault="00206CF0" w:rsidP="007B4355">
      <w:pPr>
        <w:spacing w:after="0"/>
        <w:jc w:val="both"/>
        <w:rPr>
          <w:del w:id="150" w:author="Morávková Věra" w:date="2020-11-24T14:22:00Z"/>
          <w:rFonts w:asciiTheme="minorHAnsi" w:hAnsiTheme="minorHAnsi" w:cstheme="minorHAnsi"/>
          <w:b/>
        </w:rPr>
      </w:pPr>
      <w:del w:id="151" w:author="Morávková Věra" w:date="2020-11-24T14:22:00Z">
        <w:r w:rsidRPr="003C0B1C" w:rsidDel="00166AA1">
          <w:rPr>
            <w:rFonts w:asciiTheme="minorHAnsi" w:hAnsiTheme="minorHAnsi" w:cstheme="minorHAnsi"/>
            <w:b/>
          </w:rPr>
          <w:delText>Držitel rozhodnutí o schválení a výrobce:</w:delText>
        </w:r>
      </w:del>
    </w:p>
    <w:p w14:paraId="21813E7F" w14:textId="77777777" w:rsidR="00206CF0" w:rsidRPr="003C0B1C" w:rsidDel="00166AA1" w:rsidRDefault="00206CF0" w:rsidP="007B4355">
      <w:pPr>
        <w:spacing w:after="0"/>
        <w:jc w:val="both"/>
        <w:rPr>
          <w:del w:id="152" w:author="Morávková Věra" w:date="2020-11-24T14:22:00Z"/>
          <w:rFonts w:asciiTheme="minorHAnsi" w:hAnsiTheme="minorHAnsi" w:cstheme="minorHAnsi"/>
        </w:rPr>
      </w:pPr>
      <w:del w:id="153" w:author="Morávková Věra" w:date="2020-11-24T14:22:00Z">
        <w:r w:rsidRPr="003C0B1C" w:rsidDel="00166AA1">
          <w:rPr>
            <w:rFonts w:asciiTheme="minorHAnsi" w:hAnsiTheme="minorHAnsi" w:cstheme="minorHAnsi"/>
          </w:rPr>
          <w:delText>Energy Group, a. s.</w:delText>
        </w:r>
      </w:del>
    </w:p>
    <w:p w14:paraId="7647613B" w14:textId="77777777" w:rsidR="00206CF0" w:rsidRPr="003C0B1C" w:rsidDel="00166AA1" w:rsidRDefault="00206CF0" w:rsidP="007B4355">
      <w:pPr>
        <w:spacing w:after="0"/>
        <w:jc w:val="both"/>
        <w:rPr>
          <w:del w:id="154" w:author="Morávková Věra" w:date="2020-11-24T14:22:00Z"/>
          <w:rFonts w:asciiTheme="minorHAnsi" w:hAnsiTheme="minorHAnsi" w:cstheme="minorHAnsi"/>
        </w:rPr>
      </w:pPr>
      <w:del w:id="155" w:author="Morávková Věra" w:date="2020-11-24T14:22:00Z">
        <w:r w:rsidRPr="003C0B1C" w:rsidDel="00166AA1">
          <w:rPr>
            <w:rFonts w:asciiTheme="minorHAnsi" w:hAnsiTheme="minorHAnsi" w:cstheme="minorHAnsi"/>
          </w:rPr>
          <w:delText>Jeseniova 55, 130 00 Praha 3, ČR</w:delText>
        </w:r>
      </w:del>
    </w:p>
    <w:p w14:paraId="2B69FF22" w14:textId="77777777" w:rsidR="00206CF0" w:rsidRPr="003C0B1C" w:rsidDel="00166AA1" w:rsidRDefault="00206CF0" w:rsidP="007B4355">
      <w:pPr>
        <w:spacing w:after="0"/>
        <w:jc w:val="both"/>
        <w:rPr>
          <w:del w:id="156" w:author="Morávková Věra" w:date="2020-11-24T14:22:00Z"/>
          <w:rFonts w:asciiTheme="minorHAnsi" w:hAnsiTheme="minorHAnsi" w:cstheme="minorHAnsi"/>
        </w:rPr>
      </w:pPr>
      <w:del w:id="157" w:author="Morávková Věra" w:date="2020-11-24T14:22:00Z">
        <w:r w:rsidRPr="003C0B1C" w:rsidDel="00166AA1">
          <w:rPr>
            <w:rFonts w:asciiTheme="minorHAnsi" w:hAnsiTheme="minorHAnsi" w:cstheme="minorHAnsi"/>
          </w:rPr>
          <w:delText>Tel./fax: +420 283 853 853/54</w:delText>
        </w:r>
      </w:del>
    </w:p>
    <w:p w14:paraId="1C6D8801" w14:textId="77777777" w:rsidR="00206CF0" w:rsidRPr="003C0B1C" w:rsidDel="00166AA1" w:rsidRDefault="00926F50" w:rsidP="007B4355">
      <w:pPr>
        <w:spacing w:after="0"/>
        <w:jc w:val="both"/>
        <w:rPr>
          <w:del w:id="158" w:author="Morávková Věra" w:date="2020-11-24T14:22:00Z"/>
          <w:rFonts w:asciiTheme="minorHAnsi" w:hAnsiTheme="minorHAnsi" w:cstheme="minorHAnsi"/>
        </w:rPr>
      </w:pPr>
      <w:del w:id="159" w:author="Morávková Věra" w:date="2020-11-24T14:22:00Z">
        <w:r w:rsidDel="00166AA1">
          <w:rPr>
            <w:rStyle w:val="Hypertextovodkaz"/>
            <w:rFonts w:asciiTheme="minorHAnsi" w:hAnsiTheme="minorHAnsi" w:cstheme="minorHAnsi"/>
            <w:color w:val="auto"/>
          </w:rPr>
          <w:fldChar w:fldCharType="begin"/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delInstrText xml:space="preserve"> HYPERLINK "mailto:info@energy.cz" </w:delInstrText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fldChar w:fldCharType="separate"/>
        </w:r>
        <w:r w:rsidR="00206CF0" w:rsidRPr="003C0B1C" w:rsidDel="00166AA1">
          <w:rPr>
            <w:rStyle w:val="Hypertextovodkaz"/>
            <w:rFonts w:asciiTheme="minorHAnsi" w:hAnsiTheme="minorHAnsi" w:cstheme="minorHAnsi"/>
            <w:color w:val="auto"/>
          </w:rPr>
          <w:delText>info@energy.cz</w:delText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fldChar w:fldCharType="end"/>
        </w:r>
        <w:r w:rsidR="00206CF0" w:rsidRPr="003C0B1C" w:rsidDel="00166AA1">
          <w:rPr>
            <w:rFonts w:asciiTheme="minorHAnsi" w:hAnsiTheme="minorHAnsi" w:cstheme="minorHAnsi"/>
          </w:rPr>
          <w:delText xml:space="preserve">, </w:delText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fldChar w:fldCharType="begin"/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delInstrText xml:space="preserve"> HYPERLINK "http://www.energyvet.cz/" </w:delInstrText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fldChar w:fldCharType="separate"/>
        </w:r>
        <w:r w:rsidR="00206CF0" w:rsidRPr="003C0B1C" w:rsidDel="00166AA1">
          <w:rPr>
            <w:rStyle w:val="Hypertextovodkaz"/>
            <w:rFonts w:asciiTheme="minorHAnsi" w:hAnsiTheme="minorHAnsi" w:cstheme="minorHAnsi"/>
            <w:color w:val="auto"/>
          </w:rPr>
          <w:delText>www.energyvet.cz</w:delText>
        </w:r>
        <w:r w:rsidDel="00166AA1">
          <w:rPr>
            <w:rStyle w:val="Hypertextovodkaz"/>
            <w:rFonts w:asciiTheme="minorHAnsi" w:hAnsiTheme="minorHAnsi" w:cstheme="minorHAnsi"/>
            <w:color w:val="auto"/>
          </w:rPr>
          <w:fldChar w:fldCharType="end"/>
        </w:r>
      </w:del>
    </w:p>
    <w:p w14:paraId="3107613C" w14:textId="77777777" w:rsidR="00206CF0" w:rsidRPr="003C0B1C" w:rsidDel="00166AA1" w:rsidRDefault="00206CF0" w:rsidP="007B4355">
      <w:pPr>
        <w:spacing w:after="0"/>
        <w:jc w:val="both"/>
        <w:rPr>
          <w:del w:id="160" w:author="Morávková Věra" w:date="2020-11-24T14:22:00Z"/>
          <w:rFonts w:asciiTheme="minorHAnsi" w:hAnsiTheme="minorHAnsi" w:cstheme="minorHAnsi"/>
        </w:rPr>
      </w:pPr>
    </w:p>
    <w:p w14:paraId="032A1098" w14:textId="77777777" w:rsidR="00206CF0" w:rsidRPr="003C0B1C" w:rsidDel="00166AA1" w:rsidRDefault="00206CF0" w:rsidP="007B4355">
      <w:pPr>
        <w:spacing w:after="0"/>
        <w:jc w:val="both"/>
        <w:rPr>
          <w:del w:id="161" w:author="Morávková Věra" w:date="2020-11-24T14:22:00Z"/>
          <w:rFonts w:asciiTheme="minorHAnsi" w:hAnsiTheme="minorHAnsi" w:cstheme="minorHAnsi"/>
        </w:rPr>
      </w:pPr>
      <w:del w:id="162" w:author="Morávková Věra" w:date="2020-11-24T14:22:00Z">
        <w:r w:rsidRPr="003C0B1C" w:rsidDel="00166AA1">
          <w:rPr>
            <w:rFonts w:asciiTheme="minorHAnsi" w:hAnsiTheme="minorHAnsi" w:cstheme="minorHAnsi"/>
          </w:rPr>
          <w:delText>Číslo schválení: 083-15/C</w:delText>
        </w:r>
      </w:del>
    </w:p>
    <w:p w14:paraId="7FCB49DE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34DDC1C3" w14:textId="77777777" w:rsidR="00206CF0" w:rsidRPr="003C0B1C" w:rsidDel="007B4355" w:rsidRDefault="00206CF0" w:rsidP="007B4355">
      <w:pPr>
        <w:spacing w:after="0"/>
        <w:jc w:val="both"/>
        <w:rPr>
          <w:del w:id="163" w:author="Morávková Věra" w:date="2020-11-04T12:55:00Z"/>
          <w:rFonts w:asciiTheme="minorHAnsi" w:hAnsiTheme="minorHAnsi" w:cstheme="minorHAnsi"/>
          <w:b/>
        </w:rPr>
      </w:pPr>
      <w:del w:id="164" w:author="Morávková Věra" w:date="2020-11-04T12:55:00Z">
        <w:r w:rsidRPr="003C0B1C" w:rsidDel="007B4355">
          <w:rPr>
            <w:rFonts w:asciiTheme="minorHAnsi" w:hAnsiTheme="minorHAnsi" w:cstheme="minorHAnsi"/>
          </w:rPr>
          <w:delText>Výrobek byl vyvinut, vyroben a kontrolován ve shodě s požadavkem normy ISO: 9001:2008</w:delText>
        </w:r>
      </w:del>
    </w:p>
    <w:p w14:paraId="3A5F26D7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>Krabička – text</w:t>
      </w:r>
    </w:p>
    <w:p w14:paraId="6F61C724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1521A365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3C0B1C">
        <w:rPr>
          <w:rFonts w:asciiTheme="minorHAnsi" w:hAnsiTheme="minorHAnsi" w:cstheme="minorHAnsi"/>
          <w:b/>
          <w:sz w:val="36"/>
          <w:szCs w:val="36"/>
        </w:rPr>
        <w:t>VIROVET</w:t>
      </w:r>
    </w:p>
    <w:p w14:paraId="46862226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3C0B1C">
        <w:rPr>
          <w:rFonts w:asciiTheme="minorHAnsi" w:hAnsiTheme="minorHAnsi" w:cstheme="minorHAnsi"/>
        </w:rPr>
        <w:t>Veterinární přípravek – kapky</w:t>
      </w:r>
    </w:p>
    <w:p w14:paraId="22D8D815" w14:textId="7E4000E0" w:rsidR="007B4355" w:rsidRPr="003C0B1C" w:rsidRDefault="007B4355" w:rsidP="007B4355">
      <w:pPr>
        <w:pStyle w:val="Zkladntext"/>
        <w:spacing w:before="102" w:line="276" w:lineRule="auto"/>
        <w:ind w:left="0" w:right="150"/>
        <w:jc w:val="both"/>
        <w:rPr>
          <w:ins w:id="165" w:author="Morávková Věra" w:date="2020-11-04T12:55:00Z"/>
          <w:rFonts w:asciiTheme="minorHAnsi" w:hAnsiTheme="minorHAnsi" w:cstheme="minorHAnsi"/>
          <w:sz w:val="22"/>
          <w:szCs w:val="22"/>
          <w:lang w:val="cs-CZ"/>
        </w:rPr>
      </w:pPr>
      <w:ins w:id="166" w:author="Morávková Věra" w:date="2020-11-04T12:55:00Z"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P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řír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odní</w:t>
        </w:r>
        <w:r w:rsidRPr="003C0B1C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bylinný</w:t>
        </w:r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koncen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trát</w:t>
        </w:r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pro</w:t>
        </w:r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</w:ins>
      <w:ins w:id="167" w:author="Morávková Věra" w:date="2020-11-04T13:35:00Z">
        <w:r w:rsidR="006C3340">
          <w:rPr>
            <w:rFonts w:asciiTheme="minorHAnsi" w:hAnsiTheme="minorHAnsi" w:cstheme="minorHAnsi"/>
            <w:sz w:val="22"/>
            <w:szCs w:val="22"/>
            <w:lang w:val="cs-CZ"/>
          </w:rPr>
          <w:t>podporu</w:t>
        </w:r>
      </w:ins>
      <w:ins w:id="168" w:author="Morávková Věra" w:date="2020-11-04T12:55:00Z"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činnosti</w:t>
        </w:r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plic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,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tlustého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stř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ev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a,</w:t>
        </w:r>
        <w:r w:rsidRPr="003C0B1C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kůž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e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a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vaziv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a.</w:t>
        </w:r>
        <w:r w:rsidRPr="003C0B1C">
          <w:rPr>
            <w:rFonts w:asciiTheme="minorHAnsi" w:hAnsiTheme="minorHAnsi" w:cstheme="minorHAnsi"/>
            <w:spacing w:val="-14"/>
            <w:sz w:val="22"/>
            <w:szCs w:val="22"/>
            <w:lang w:val="cs-CZ"/>
          </w:rPr>
          <w:t xml:space="preserve"> </w:t>
        </w:r>
        <w:r>
          <w:rPr>
            <w:rFonts w:asciiTheme="minorHAnsi" w:hAnsiTheme="minorHAnsi" w:cstheme="minorHAnsi"/>
            <w:spacing w:val="-14"/>
            <w:sz w:val="22"/>
            <w:szCs w:val="22"/>
            <w:lang w:val="cs-CZ"/>
          </w:rPr>
          <w:t xml:space="preserve">Působí přes jejich jemné podráždění a </w:t>
        </w:r>
        <w:r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t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ím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stimuluje</w:t>
        </w:r>
        <w:r w:rsidRPr="003C0B1C">
          <w:rPr>
            <w:rFonts w:asciiTheme="minorHAnsi" w:hAnsiTheme="minorHAnsi" w:cstheme="minorHAnsi"/>
            <w:spacing w:val="79"/>
            <w:w w:val="99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t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yto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or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gány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nebo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tkáně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k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vyšší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činnosti.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Celkov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ě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zvyšuje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odolnost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zvíř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ete.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Stimuluje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činnost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ledvin,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lymfatického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sy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st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ému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,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imunitního</w:t>
        </w:r>
        <w:r w:rsidRPr="003C0B1C">
          <w:rPr>
            <w:rFonts w:asciiTheme="minorHAnsi" w:hAnsiTheme="minorHAnsi" w:cstheme="minorHAnsi"/>
            <w:spacing w:val="75"/>
            <w:w w:val="101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sy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st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ému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(t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v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or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bu</w:t>
        </w:r>
        <w:r w:rsidRPr="003C0B1C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protilá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tek),</w:t>
        </w:r>
        <w:r w:rsidRPr="003C0B1C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močových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c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est</w:t>
        </w:r>
        <w:r w:rsidRPr="003C0B1C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a</w:t>
        </w:r>
        <w:r w:rsidRPr="003C0B1C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pohlavních</w:t>
        </w:r>
        <w:r w:rsidRPr="003C0B1C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or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gánů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. Uklidňuje</w:t>
        </w:r>
      </w:ins>
      <w:ins w:id="169" w:author="Morávková Věra" w:date="2020-11-04T12:56:00Z">
        <w:r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 xml:space="preserve"> </w:t>
        </w:r>
      </w:ins>
      <w:ins w:id="170" w:author="Morávková Věra" w:date="2020-11-04T12:55:00Z"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činnost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sleziny</w:t>
        </w:r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>,</w:t>
        </w:r>
        <w:r w:rsidRPr="003C0B1C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slinivky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,</w:t>
        </w:r>
        <w:r w:rsidRPr="003C0B1C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žaludku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,</w:t>
        </w:r>
        <w:r w:rsidRPr="003C0B1C">
          <w:rPr>
            <w:rFonts w:asciiTheme="minorHAnsi" w:hAnsiTheme="minorHAnsi" w:cstheme="minorHAnsi"/>
            <w:spacing w:val="115"/>
            <w:w w:val="80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ner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vového</w:t>
        </w:r>
        <w:r w:rsidRPr="003C0B1C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sy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st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ému</w:t>
        </w:r>
        <w:r w:rsidRPr="003C0B1C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a</w:t>
        </w:r>
        <w:r w:rsidRPr="003C0B1C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všech</w:t>
        </w:r>
        <w:r w:rsidRPr="003C0B1C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funkčních</w:t>
        </w:r>
        <w:r w:rsidRPr="003C0B1C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z w:val="22"/>
            <w:szCs w:val="22"/>
            <w:lang w:val="cs-CZ"/>
          </w:rPr>
          <w:t>tkání</w:t>
        </w:r>
        <w:r w:rsidRPr="003C0B1C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t xml:space="preserve"> 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or</w:t>
        </w:r>
        <w:r w:rsidRPr="003C0B1C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t>gánů</w:t>
        </w:r>
        <w:r w:rsidRPr="003C0B1C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t>.</w:t>
        </w:r>
      </w:ins>
    </w:p>
    <w:p w14:paraId="73E67405" w14:textId="77777777" w:rsidR="007B4355" w:rsidRPr="003F632F" w:rsidRDefault="007B4355" w:rsidP="007B4355">
      <w:pPr>
        <w:pStyle w:val="Zkladntext"/>
        <w:spacing w:line="276" w:lineRule="auto"/>
        <w:ind w:left="0" w:right="118"/>
        <w:jc w:val="both"/>
        <w:rPr>
          <w:ins w:id="171" w:author="Morávková Věra" w:date="2020-11-04T12:55:00Z"/>
          <w:rFonts w:asciiTheme="minorHAnsi" w:hAnsiTheme="minorHAnsi" w:cstheme="minorHAnsi"/>
          <w:sz w:val="22"/>
          <w:szCs w:val="22"/>
          <w:lang w:val="cs-CZ"/>
        </w:rPr>
      </w:pPr>
      <w:ins w:id="172" w:author="Morávková Věra" w:date="2020-11-04T12:55:00Z">
        <w:r>
          <w:rPr>
            <w:rFonts w:asciiTheme="minorHAnsi" w:hAnsiTheme="minorHAnsi" w:cstheme="minorHAnsi"/>
            <w:sz w:val="22"/>
            <w:szCs w:val="22"/>
            <w:lang w:val="cs-CZ"/>
          </w:rPr>
          <w:t xml:space="preserve">(Při využití alternativního přístupu odpovídá ve schématu Pentagram </w:t>
        </w:r>
        <w:proofErr w:type="spellStart"/>
        <w:r>
          <w:rPr>
            <w:rFonts w:asciiTheme="minorHAnsi" w:hAnsiTheme="minorHAnsi" w:cstheme="minorHAnsi"/>
            <w:sz w:val="22"/>
            <w:szCs w:val="22"/>
            <w:lang w:val="cs-CZ"/>
          </w:rPr>
          <w:t>Energyvet</w:t>
        </w:r>
        <w:proofErr w:type="spellEnd"/>
        <w:r>
          <w:rPr>
            <w:rFonts w:asciiTheme="minorHAnsi" w:hAnsiTheme="minorHAnsi" w:cstheme="minorHAnsi"/>
            <w:sz w:val="22"/>
            <w:szCs w:val="22"/>
            <w:lang w:val="cs-CZ"/>
          </w:rPr>
          <w:t xml:space="preserve"> elementu kovu, vody a země).</w:t>
        </w:r>
      </w:ins>
    </w:p>
    <w:p w14:paraId="6AFDCE36" w14:textId="77777777" w:rsidR="00206CF0" w:rsidRPr="003C0B1C" w:rsidDel="007B4355" w:rsidRDefault="00206CF0" w:rsidP="007B4355">
      <w:pPr>
        <w:pStyle w:val="Zkladntext"/>
        <w:spacing w:before="102" w:line="276" w:lineRule="auto"/>
        <w:ind w:left="0" w:right="150"/>
        <w:jc w:val="both"/>
        <w:rPr>
          <w:del w:id="173" w:author="Morávková Věra" w:date="2020-11-04T12:55:00Z"/>
          <w:rFonts w:asciiTheme="minorHAnsi" w:hAnsiTheme="minorHAnsi" w:cstheme="minorHAnsi"/>
          <w:sz w:val="22"/>
          <w:szCs w:val="22"/>
          <w:lang w:val="cs-CZ"/>
        </w:rPr>
      </w:pPr>
      <w:del w:id="174" w:author="Morávková Věra" w:date="2020-11-04T12:55:00Z"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řír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odní</w:delText>
        </w:r>
        <w:r w:rsidRPr="003C0B1C" w:rsidDel="007B4355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bylinný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koncen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trát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pro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stimulaci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činnosti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gánů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odpovídajících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elementu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kovu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schématu</w:delText>
        </w:r>
        <w:r w:rsidRPr="003C0B1C" w:rsidDel="007B4355">
          <w:rPr>
            <w:rFonts w:asciiTheme="minorHAnsi" w:hAnsiTheme="minorHAnsi" w:cstheme="minorHAnsi"/>
            <w:spacing w:val="87"/>
            <w:w w:val="99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Pentag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am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Ener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gyv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et.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Působí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př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es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jemné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podráždění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plic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tlustého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stř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ev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a,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kůž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a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vaziv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a.</w:delText>
        </w:r>
        <w:r w:rsidRPr="003C0B1C" w:rsidDel="007B4355">
          <w:rPr>
            <w:rFonts w:asciiTheme="minorHAnsi" w:hAnsiTheme="minorHAnsi" w:cstheme="minorHAnsi"/>
            <w:spacing w:val="-1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Tím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stimuluje</w:delText>
        </w:r>
        <w:r w:rsidRPr="003C0B1C" w:rsidDel="007B4355">
          <w:rPr>
            <w:rFonts w:asciiTheme="minorHAnsi" w:hAnsiTheme="minorHAnsi" w:cstheme="minorHAnsi"/>
            <w:spacing w:val="79"/>
            <w:w w:val="99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t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yto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gány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nebo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tkáně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k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vyšší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činnosti.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Celkov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ě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zvyšuje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z w:val="22"/>
            <w:szCs w:val="22"/>
            <w:lang w:val="cs-CZ"/>
          </w:rPr>
          <w:delText>odolnost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zvíř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ete.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Stimuluje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činnost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ledvin,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lymfatického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sy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st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ému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imunitního</w:delText>
        </w:r>
        <w:r w:rsidRPr="003C0B1C" w:rsidDel="007B4355">
          <w:rPr>
            <w:rFonts w:asciiTheme="minorHAnsi" w:hAnsiTheme="minorHAnsi" w:cstheme="minorHAnsi"/>
            <w:spacing w:val="75"/>
            <w:w w:val="101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sy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st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ému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(t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v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bu</w:delText>
        </w:r>
        <w:r w:rsidRPr="003C0B1C" w:rsidDel="007B4355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protilá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tek),</w:delText>
        </w:r>
        <w:r w:rsidRPr="003C0B1C" w:rsidDel="007B4355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močových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c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est</w:delText>
        </w:r>
        <w:r w:rsidRPr="003C0B1C" w:rsidDel="007B4355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a</w:delText>
        </w:r>
        <w:r w:rsidRPr="003C0B1C" w:rsidDel="007B4355">
          <w:rPr>
            <w:rFonts w:asciiTheme="minorHAnsi" w:hAnsiTheme="minorHAnsi" w:cstheme="minorHAnsi"/>
            <w:spacing w:val="-5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pohlavních</w:delText>
        </w:r>
        <w:r w:rsidRPr="003C0B1C" w:rsidDel="007B4355">
          <w:rPr>
            <w:rFonts w:asciiTheme="minorHAnsi" w:hAnsiTheme="minorHAnsi" w:cstheme="minorHAnsi"/>
            <w:spacing w:val="-6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gánů (element voda)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. Uklidňuje činnost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sleziny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>,</w:delText>
        </w:r>
        <w:r w:rsidRPr="003C0B1C" w:rsidDel="007B4355">
          <w:rPr>
            <w:rFonts w:asciiTheme="minorHAnsi" w:hAnsiTheme="minorHAnsi" w:cstheme="minorHAnsi"/>
            <w:spacing w:val="-8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slinivky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7B4355">
          <w:rPr>
            <w:rFonts w:asciiTheme="minorHAnsi" w:hAnsiTheme="minorHAnsi" w:cstheme="minorHAnsi"/>
            <w:spacing w:val="-7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žaludku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7B4355">
          <w:rPr>
            <w:rFonts w:asciiTheme="minorHAnsi" w:hAnsiTheme="minorHAnsi" w:cstheme="minorHAnsi"/>
            <w:spacing w:val="115"/>
            <w:w w:val="80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ner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vového</w:delText>
        </w:r>
        <w:r w:rsidRPr="003C0B1C" w:rsidDel="007B4355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sy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st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ému</w:delText>
        </w:r>
        <w:r w:rsidRPr="003C0B1C" w:rsidDel="007B4355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a</w:delText>
        </w:r>
        <w:r w:rsidRPr="003C0B1C" w:rsidDel="007B4355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všech</w:delText>
        </w:r>
        <w:r w:rsidRPr="003C0B1C" w:rsidDel="007B4355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funkčních</w:delText>
        </w:r>
        <w:r w:rsidRPr="003C0B1C" w:rsidDel="007B4355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lastRenderedPageBreak/>
          <w:delText>tkání</w:delText>
        </w:r>
        <w:r w:rsidRPr="003C0B1C" w:rsidDel="007B4355">
          <w:rPr>
            <w:rFonts w:asciiTheme="minorHAnsi" w:hAnsiTheme="minorHAnsi" w:cstheme="minorHAnsi"/>
            <w:spacing w:val="-4"/>
            <w:sz w:val="22"/>
            <w:szCs w:val="22"/>
            <w:lang w:val="cs-CZ"/>
          </w:rPr>
          <w:delText xml:space="preserve"> 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or</w:delText>
        </w:r>
        <w:r w:rsidRPr="003C0B1C" w:rsidDel="007B4355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gánů (element země)</w:delText>
        </w:r>
        <w:r w:rsidRPr="003C0B1C" w:rsidDel="007B4355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.</w:delText>
        </w:r>
      </w:del>
    </w:p>
    <w:p w14:paraId="25DCEB20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496BFCD7" w14:textId="77777777" w:rsidR="00F702D8" w:rsidRDefault="00206CF0" w:rsidP="00F702D8">
      <w:pPr>
        <w:spacing w:after="0" w:line="240" w:lineRule="auto"/>
        <w:rPr>
          <w:ins w:id="175" w:author="Morávková Věra" w:date="2020-11-24T14:24:00Z"/>
          <w:rFonts w:asciiTheme="minorHAnsi" w:eastAsia="Times New Roman" w:hAnsiTheme="minorHAnsi" w:cstheme="minorHAnsi"/>
          <w:lang w:eastAsia="cs-CZ"/>
        </w:rPr>
      </w:pPr>
      <w:r w:rsidRPr="003C0B1C">
        <w:rPr>
          <w:rFonts w:asciiTheme="minorHAnsi" w:hAnsiTheme="minorHAnsi" w:cstheme="minorHAnsi"/>
          <w:b/>
        </w:rPr>
        <w:t>Složení:</w:t>
      </w:r>
      <w:r w:rsidRPr="003C0B1C">
        <w:rPr>
          <w:rFonts w:asciiTheme="minorHAnsi" w:hAnsiTheme="minorHAnsi" w:cstheme="minorHAnsi"/>
        </w:rPr>
        <w:t xml:space="preserve"> </w:t>
      </w:r>
    </w:p>
    <w:p w14:paraId="64165FF4" w14:textId="77777777" w:rsidR="00F702D8" w:rsidRPr="009F3DEB" w:rsidRDefault="00F702D8" w:rsidP="00F702D8">
      <w:pPr>
        <w:spacing w:after="0" w:line="240" w:lineRule="auto"/>
        <w:rPr>
          <w:ins w:id="176" w:author="Morávková Věra" w:date="2020-11-24T14:24:00Z"/>
          <w:rFonts w:asciiTheme="minorHAnsi" w:hAnsiTheme="minorHAnsi" w:cstheme="minorHAnsi"/>
        </w:rPr>
      </w:pPr>
      <w:ins w:id="177" w:author="Morávková Věra" w:date="2020-11-24T14:24:00Z">
        <w:r>
          <w:rPr>
            <w:rFonts w:asciiTheme="minorHAnsi" w:eastAsia="Times New Roman" w:hAnsiTheme="minorHAnsi" w:cstheme="minorHAnsi"/>
            <w:lang w:eastAsia="cs-CZ"/>
          </w:rPr>
          <w:t>B</w:t>
        </w:r>
        <w:r w:rsidRPr="009F3DEB">
          <w:rPr>
            <w:rFonts w:asciiTheme="minorHAnsi" w:eastAsia="Times New Roman" w:hAnsiTheme="minorHAnsi" w:cstheme="minorHAnsi"/>
            <w:lang w:eastAsia="cs-CZ"/>
          </w:rPr>
          <w:t>ylinný extrakt 82,6 % (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Eupatorium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perfoliatum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Armoracia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rusticana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Cnicus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benedictus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Thymus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serpyllum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Sanguisorba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officinalis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Betonica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officinalis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Cinchona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officinalis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Nasturtium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officinale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Tilia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cordata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Tropaeolum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majus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Verbascum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thapsiforme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Citrus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paradisi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Glycyrrhiza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glabra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Inula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helenium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Aframomum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melegueta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), sorbitol – zahušťovadlo, celulóza – zahušťovadlo, voda,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xanthan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– zahušťovadlo,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sorbát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 xml:space="preserve"> draselný – </w:t>
        </w:r>
        <w:proofErr w:type="spellStart"/>
        <w:r w:rsidRPr="009F3DEB">
          <w:rPr>
            <w:rFonts w:asciiTheme="minorHAnsi" w:eastAsia="Times New Roman" w:hAnsiTheme="minorHAnsi" w:cstheme="minorHAnsi"/>
            <w:lang w:eastAsia="cs-CZ"/>
          </w:rPr>
          <w:t>konzervant</w:t>
        </w:r>
        <w:proofErr w:type="spellEnd"/>
        <w:r w:rsidRPr="009F3DEB">
          <w:rPr>
            <w:rFonts w:asciiTheme="minorHAnsi" w:eastAsia="Times New Roman" w:hAnsiTheme="minorHAnsi" w:cstheme="minorHAnsi"/>
            <w:lang w:eastAsia="cs-CZ"/>
          </w:rPr>
          <w:t>, směs silic 0,30 %, grapefruitový extrakt ˂0,0001 %.</w:t>
        </w:r>
      </w:ins>
    </w:p>
    <w:p w14:paraId="2734E7B2" w14:textId="06D2E7E1" w:rsidR="00206CF0" w:rsidRPr="003C0B1C" w:rsidDel="00F702D8" w:rsidRDefault="00206CF0" w:rsidP="00F702D8">
      <w:pPr>
        <w:pStyle w:val="Zkladntext"/>
        <w:spacing w:before="102" w:line="276" w:lineRule="auto"/>
        <w:ind w:right="215"/>
        <w:jc w:val="both"/>
        <w:rPr>
          <w:del w:id="178" w:author="Morávková Věra" w:date="2020-11-24T14:24:00Z"/>
          <w:rFonts w:asciiTheme="minorHAnsi" w:hAnsiTheme="minorHAnsi" w:cstheme="minorHAnsi"/>
          <w:sz w:val="22"/>
          <w:szCs w:val="22"/>
          <w:lang w:val="cs-CZ"/>
        </w:rPr>
      </w:pPr>
      <w:del w:id="179" w:author="Morávková Věra" w:date="2020-11-24T14:24:00Z"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B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ylinný</w:delText>
        </w:r>
        <w:r w:rsidRPr="003C0B1C" w:rsidDel="00F702D8">
          <w:rPr>
            <w:rFonts w:asciiTheme="minorHAnsi" w:hAnsiTheme="minorHAnsi" w:cstheme="minorHAnsi"/>
            <w:spacing w:val="-18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extrakt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82,6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%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(E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upa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tor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ium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cannabinum,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A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moracia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rusticana,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Cnicus</w:delText>
        </w:r>
        <w:r w:rsidRPr="003C0B1C" w:rsidDel="00F702D8">
          <w:rPr>
            <w:rFonts w:asciiTheme="minorHAnsi" w:hAnsiTheme="minorHAnsi" w:cstheme="minorHAnsi"/>
            <w:spacing w:val="-17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benedictus,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Thymus</w:delText>
        </w:r>
        <w:r w:rsidRPr="003C0B1C" w:rsidDel="00F702D8">
          <w:rPr>
            <w:rFonts w:asciiTheme="minorHAnsi" w:hAnsiTheme="minorHAnsi" w:cstheme="minorHAnsi"/>
            <w:spacing w:val="47"/>
            <w:w w:val="104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ser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pyllum,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Sanguisorba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officinalis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Bet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onica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officinalis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Cinchona</w:delText>
        </w:r>
        <w:r w:rsidRPr="003C0B1C" w:rsidDel="00F702D8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officinalis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Nasturtium</w:delText>
        </w:r>
        <w:r w:rsidRPr="003C0B1C" w:rsidDel="00F702D8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officinale,</w:delText>
        </w:r>
        <w:r w:rsidRPr="003C0B1C" w:rsidDel="00F702D8">
          <w:rPr>
            <w:rFonts w:asciiTheme="minorHAnsi" w:hAnsiTheme="minorHAnsi" w:cstheme="minorHAnsi"/>
            <w:spacing w:val="-25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T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ilia</w:delText>
        </w:r>
        <w:r w:rsidRPr="003C0B1C" w:rsidDel="00F702D8">
          <w:rPr>
            <w:rFonts w:asciiTheme="minorHAnsi" w:hAnsiTheme="minorHAnsi" w:cstheme="minorHAnsi"/>
            <w:spacing w:val="131"/>
            <w:w w:val="10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da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ta,</w:delText>
        </w:r>
        <w:r w:rsidRPr="003C0B1C" w:rsidDel="00F702D8">
          <w:rPr>
            <w:rFonts w:asciiTheme="minorHAnsi" w:hAnsiTheme="minorHAnsi" w:cstheme="minorHAnsi"/>
            <w:spacing w:val="-25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3"/>
            <w:w w:val="105"/>
            <w:sz w:val="22"/>
            <w:szCs w:val="22"/>
            <w:lang w:val="cs-CZ"/>
          </w:rPr>
          <w:delText>Tr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opaeolum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majus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24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Ver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bascum</w:delText>
        </w:r>
        <w:r w:rsidRPr="003C0B1C" w:rsidDel="00F702D8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thapsif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me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itrus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paradisi,</w:delText>
        </w:r>
        <w:r w:rsidRPr="003C0B1C" w:rsidDel="00F702D8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Glycyrrhiza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glabr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a,</w:delText>
        </w:r>
        <w:r w:rsidRPr="003C0B1C" w:rsidDel="00F702D8">
          <w:rPr>
            <w:rFonts w:asciiTheme="minorHAnsi" w:hAnsiTheme="minorHAnsi" w:cstheme="minorHAnsi"/>
            <w:spacing w:val="-20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Inula</w:delText>
        </w:r>
        <w:r w:rsidRPr="003C0B1C" w:rsidDel="00F702D8">
          <w:rPr>
            <w:rFonts w:asciiTheme="minorHAnsi" w:hAnsiTheme="minorHAnsi" w:cstheme="minorHAnsi"/>
            <w:spacing w:val="-21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helenium,</w:delText>
        </w:r>
        <w:r w:rsidRPr="003C0B1C" w:rsidDel="00F702D8">
          <w:rPr>
            <w:rFonts w:asciiTheme="minorHAnsi" w:hAnsiTheme="minorHAnsi" w:cstheme="minorHAnsi"/>
            <w:spacing w:val="93"/>
            <w:w w:val="103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A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fr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amomum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melegueta),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sor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bitol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–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zahušťovadlo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15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mikrokrystalická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celulóza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  <w:sz w:val="22"/>
            <w:szCs w:val="22"/>
            <w:lang w:val="cs-CZ"/>
          </w:rPr>
          <w:delText>–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zahušťovadlo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-16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v</w:delText>
        </w:r>
        <w:r w:rsidRPr="003C0B1C" w:rsidDel="00F702D8">
          <w:rPr>
            <w:rFonts w:asciiTheme="minorHAnsi" w:hAnsiTheme="minorHAnsi" w:cstheme="minorHAnsi"/>
            <w:spacing w:val="-2"/>
            <w:w w:val="105"/>
            <w:sz w:val="22"/>
            <w:szCs w:val="22"/>
            <w:lang w:val="cs-CZ"/>
          </w:rPr>
          <w:delText>oda,</w:delText>
        </w:r>
        <w:r w:rsidRPr="003C0B1C" w:rsidDel="00F702D8">
          <w:rPr>
            <w:rFonts w:asciiTheme="minorHAnsi" w:hAnsiTheme="minorHAnsi" w:cstheme="minorHAnsi"/>
            <w:spacing w:val="-15"/>
            <w:w w:val="105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w w:val="105"/>
            <w:sz w:val="22"/>
            <w:szCs w:val="22"/>
            <w:lang w:val="cs-CZ"/>
          </w:rPr>
          <w:delText>xantan</w:delText>
        </w:r>
        <w:r w:rsid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–</w:delText>
        </w:r>
        <w:r w:rsidRPr="003C0B1C" w:rsidDel="00F702D8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zahušťovadlo</w:delText>
        </w:r>
        <w:r w:rsidRPr="003C0B1C" w:rsidDel="00F702D8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g</w:delText>
        </w:r>
        <w:r w:rsidRPr="003C0B1C" w:rsidDel="00F702D8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r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apefruitový</w:delText>
        </w:r>
        <w:r w:rsidRPr="003C0B1C" w:rsidDel="00F702D8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extrakt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–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konzervant</w:delText>
        </w:r>
        <w:r w:rsidRPr="003C0B1C" w:rsidDel="00F702D8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sorbát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draselný</w:delText>
        </w:r>
        <w:r w:rsidRPr="003C0B1C" w:rsidDel="00F702D8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–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konzervant</w:delText>
        </w:r>
        <w:r w:rsidRPr="003C0B1C" w:rsidDel="00F702D8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,</w:delText>
        </w:r>
        <w:r w:rsidRPr="003C0B1C" w:rsidDel="00F702D8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směs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silic</w:delText>
        </w:r>
        <w:r w:rsidRPr="003C0B1C" w:rsidDel="00F702D8">
          <w:rPr>
            <w:rFonts w:asciiTheme="minorHAnsi" w:hAnsiTheme="minorHAnsi" w:cstheme="minorHAnsi"/>
            <w:spacing w:val="1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0,30</w:delText>
        </w:r>
        <w:r w:rsidRPr="003C0B1C" w:rsidDel="00F702D8">
          <w:rPr>
            <w:rFonts w:asciiTheme="minorHAnsi" w:hAnsiTheme="minorHAnsi" w:cstheme="minorHAnsi"/>
            <w:spacing w:val="11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z w:val="22"/>
            <w:szCs w:val="22"/>
            <w:lang w:val="cs-CZ"/>
          </w:rPr>
          <w:delText>%,</w:delText>
        </w:r>
        <w:r w:rsidRPr="003C0B1C" w:rsidDel="00F702D8">
          <w:rPr>
            <w:rFonts w:asciiTheme="minorHAnsi" w:hAnsiTheme="minorHAnsi" w:cstheme="minorHAnsi"/>
            <w:spacing w:val="81"/>
            <w:w w:val="104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bioinformace</w:delText>
        </w:r>
        <w:r w:rsidRPr="003C0B1C" w:rsidDel="00F702D8">
          <w:rPr>
            <w:rFonts w:asciiTheme="minorHAnsi" w:hAnsiTheme="minorHAnsi" w:cstheme="minorHAnsi"/>
            <w:spacing w:val="22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1"/>
            <w:sz w:val="22"/>
            <w:szCs w:val="22"/>
            <w:lang w:val="cs-CZ"/>
          </w:rPr>
          <w:delText>pro</w:delText>
        </w:r>
        <w:r w:rsidRPr="003C0B1C" w:rsidDel="00F702D8">
          <w:rPr>
            <w:rFonts w:asciiTheme="minorHAnsi" w:hAnsiTheme="minorHAnsi" w:cstheme="minorHAnsi"/>
            <w:spacing w:val="13"/>
            <w:sz w:val="22"/>
            <w:szCs w:val="22"/>
            <w:lang w:val="cs-CZ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V</w:delText>
        </w:r>
        <w:r w:rsidRPr="003C0B1C" w:rsidDel="00F702D8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>ir</w:delText>
        </w:r>
        <w:r w:rsidRPr="003C0B1C" w:rsidDel="00F702D8">
          <w:rPr>
            <w:rFonts w:asciiTheme="minorHAnsi" w:hAnsiTheme="minorHAnsi" w:cstheme="minorHAnsi"/>
            <w:spacing w:val="-2"/>
            <w:sz w:val="22"/>
            <w:szCs w:val="22"/>
            <w:lang w:val="cs-CZ"/>
          </w:rPr>
          <w:delText>ovet</w:delText>
        </w:r>
        <w:r w:rsidRPr="003C0B1C" w:rsidDel="00F702D8">
          <w:rPr>
            <w:rFonts w:asciiTheme="minorHAnsi" w:hAnsiTheme="minorHAnsi" w:cstheme="minorHAnsi"/>
            <w:spacing w:val="-3"/>
            <w:sz w:val="22"/>
            <w:szCs w:val="22"/>
            <w:lang w:val="cs-CZ"/>
          </w:rPr>
          <w:delText>.</w:delText>
        </w:r>
      </w:del>
    </w:p>
    <w:p w14:paraId="33A94C91" w14:textId="77777777" w:rsidR="00206CF0" w:rsidRPr="003C0B1C" w:rsidRDefault="00206CF0" w:rsidP="00F702D8">
      <w:pPr>
        <w:pStyle w:val="Zkladntext"/>
        <w:spacing w:before="102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EB134C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3C0B1C">
        <w:rPr>
          <w:rFonts w:asciiTheme="minorHAnsi" w:hAnsiTheme="minorHAnsi" w:cstheme="minorHAnsi"/>
          <w:b/>
        </w:rPr>
        <w:t>Doporučené dávkování:</w:t>
      </w:r>
    </w:p>
    <w:p w14:paraId="554FFC10" w14:textId="77777777" w:rsidR="00206CF0" w:rsidRPr="003C0B1C" w:rsidRDefault="00206CF0" w:rsidP="007B4355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10"/>
        </w:rPr>
        <w:t>D</w:t>
      </w:r>
      <w:r w:rsidRPr="003C0B1C">
        <w:rPr>
          <w:rFonts w:asciiTheme="minorHAnsi" w:hAnsiTheme="minorHAnsi" w:cstheme="minorHAnsi"/>
          <w:spacing w:val="-2"/>
          <w:w w:val="110"/>
        </w:rPr>
        <w:t>robným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1"/>
          <w:w w:val="110"/>
        </w:rPr>
        <w:t>z</w:t>
      </w:r>
      <w:r w:rsidRPr="003C0B1C">
        <w:rPr>
          <w:rFonts w:asciiTheme="minorHAnsi" w:hAnsiTheme="minorHAnsi" w:cstheme="minorHAnsi"/>
          <w:spacing w:val="-2"/>
          <w:w w:val="110"/>
        </w:rPr>
        <w:t>vířatům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do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10</w:t>
      </w:r>
      <w:r w:rsidRPr="003C0B1C">
        <w:rPr>
          <w:rFonts w:asciiTheme="minorHAnsi" w:hAnsiTheme="minorHAnsi" w:cstheme="minorHAnsi"/>
          <w:spacing w:val="-35"/>
          <w:w w:val="110"/>
        </w:rPr>
        <w:t xml:space="preserve"> </w:t>
      </w:r>
      <w:r w:rsidRPr="003C0B1C">
        <w:rPr>
          <w:rFonts w:asciiTheme="minorHAnsi" w:hAnsiTheme="minorHAnsi" w:cstheme="minorHAnsi"/>
          <w:spacing w:val="-2"/>
          <w:w w:val="110"/>
        </w:rPr>
        <w:t>kg: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spacing w:val="1"/>
          <w:w w:val="110"/>
        </w:rPr>
        <w:t>kapky</w:t>
      </w:r>
      <w:r w:rsidRPr="003C0B1C">
        <w:rPr>
          <w:rFonts w:asciiTheme="minorHAnsi" w:hAnsiTheme="minorHAnsi" w:cstheme="minorHAnsi"/>
          <w:spacing w:val="-28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2x</w:t>
      </w:r>
      <w:r w:rsidRPr="003C0B1C">
        <w:rPr>
          <w:rFonts w:asciiTheme="minorHAnsi" w:hAnsiTheme="minorHAnsi" w:cstheme="minorHAnsi"/>
          <w:spacing w:val="-27"/>
          <w:w w:val="110"/>
        </w:rPr>
        <w:t xml:space="preserve"> </w:t>
      </w:r>
      <w:r w:rsidRPr="003C0B1C">
        <w:rPr>
          <w:rFonts w:asciiTheme="minorHAnsi" w:hAnsiTheme="minorHAnsi" w:cstheme="minorHAnsi"/>
          <w:w w:val="110"/>
        </w:rPr>
        <w:t>denně;</w:t>
      </w:r>
    </w:p>
    <w:p w14:paraId="7885C727" w14:textId="10A7AD28" w:rsidR="00206CF0" w:rsidRPr="003C0B1C" w:rsidRDefault="00206CF0" w:rsidP="007B4355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do</w:t>
      </w:r>
      <w:r w:rsidRPr="003C0B1C">
        <w:rPr>
          <w:rFonts w:asciiTheme="minorHAnsi" w:hAnsiTheme="minorHAnsi" w:cstheme="minorHAnsi"/>
          <w:spacing w:val="-9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kapku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del w:id="180" w:author="Morávková Věra" w:date="2020-11-24T14:24:00Z">
        <w:r w:rsidRPr="003C0B1C" w:rsidDel="00F702D8">
          <w:rPr>
            <w:rFonts w:asciiTheme="minorHAnsi" w:hAnsiTheme="minorHAnsi" w:cstheme="minorHAnsi"/>
            <w:w w:val="105"/>
          </w:rPr>
          <w:delText>2x</w:delText>
        </w:r>
        <w:r w:rsidRPr="003C0B1C" w:rsidDel="00F702D8">
          <w:rPr>
            <w:rFonts w:asciiTheme="minorHAnsi" w:hAnsiTheme="minorHAnsi" w:cstheme="minorHAnsi"/>
            <w:spacing w:val="-8"/>
            <w:w w:val="105"/>
          </w:rPr>
          <w:delText xml:space="preserve"> </w:delText>
        </w:r>
        <w:r w:rsidRPr="003C0B1C" w:rsidDel="00F702D8">
          <w:rPr>
            <w:rFonts w:asciiTheme="minorHAnsi" w:hAnsiTheme="minorHAnsi" w:cstheme="minorHAnsi"/>
            <w:w w:val="105"/>
          </w:rPr>
          <w:delText>denně</w:delText>
        </w:r>
        <w:r w:rsidRPr="003C0B1C" w:rsidDel="00F702D8">
          <w:rPr>
            <w:rFonts w:asciiTheme="minorHAnsi" w:hAnsiTheme="minorHAnsi" w:cstheme="minorHAnsi"/>
            <w:spacing w:val="-8"/>
            <w:w w:val="105"/>
          </w:rPr>
          <w:delText xml:space="preserve"> </w:delText>
        </w:r>
      </w:del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započa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ých</w:t>
      </w:r>
      <w:r w:rsidRPr="003C0B1C">
        <w:rPr>
          <w:rFonts w:asciiTheme="minorHAnsi" w:hAnsiTheme="minorHAnsi" w:cstheme="minorHAnsi"/>
          <w:spacing w:val="-8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</w:t>
      </w:r>
      <w:r w:rsidRPr="003C0B1C">
        <w:rPr>
          <w:rFonts w:asciiTheme="minorHAnsi" w:hAnsiTheme="minorHAnsi" w:cstheme="minorHAnsi"/>
          <w:spacing w:val="-2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7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ins w:id="181" w:author="Morávková Věra" w:date="2020-11-24T14:24:00Z">
        <w:r w:rsidR="00F702D8">
          <w:rPr>
            <w:rFonts w:asciiTheme="minorHAnsi" w:hAnsiTheme="minorHAnsi" w:cstheme="minorHAnsi"/>
            <w:w w:val="105"/>
          </w:rPr>
          <w:t xml:space="preserve"> </w:t>
        </w:r>
        <w:r w:rsidR="00F702D8" w:rsidRPr="003C0B1C">
          <w:rPr>
            <w:rFonts w:asciiTheme="minorHAnsi" w:hAnsiTheme="minorHAnsi" w:cstheme="minorHAnsi"/>
            <w:w w:val="105"/>
          </w:rPr>
          <w:t>2x</w:t>
        </w:r>
        <w:r w:rsidR="00F702D8" w:rsidRPr="003C0B1C">
          <w:rPr>
            <w:rFonts w:asciiTheme="minorHAnsi" w:hAnsiTheme="minorHAnsi" w:cstheme="minorHAnsi"/>
            <w:spacing w:val="-8"/>
            <w:w w:val="105"/>
          </w:rPr>
          <w:t xml:space="preserve"> </w:t>
        </w:r>
        <w:r w:rsidR="00F702D8" w:rsidRPr="003C0B1C">
          <w:rPr>
            <w:rFonts w:asciiTheme="minorHAnsi" w:hAnsiTheme="minorHAnsi" w:cstheme="minorHAnsi"/>
            <w:w w:val="105"/>
          </w:rPr>
          <w:t>denně</w:t>
        </w:r>
      </w:ins>
      <w:r w:rsidRPr="003C0B1C">
        <w:rPr>
          <w:rFonts w:asciiTheme="minorHAnsi" w:hAnsiTheme="minorHAnsi" w:cstheme="minorHAnsi"/>
          <w:w w:val="105"/>
        </w:rPr>
        <w:t>;</w:t>
      </w:r>
    </w:p>
    <w:p w14:paraId="0BAA8CE2" w14:textId="77777777" w:rsidR="00F702D8" w:rsidRDefault="00206CF0" w:rsidP="007B4355">
      <w:pPr>
        <w:spacing w:before="102"/>
        <w:ind w:right="3727"/>
        <w:jc w:val="both"/>
        <w:rPr>
          <w:ins w:id="182" w:author="Morávková Věra" w:date="2020-11-24T14:24:00Z"/>
          <w:rFonts w:asciiTheme="minorHAnsi" w:hAnsiTheme="minorHAnsi" w:cstheme="minorHAnsi"/>
          <w:spacing w:val="29"/>
          <w:w w:val="82"/>
        </w:rPr>
      </w:pPr>
      <w:r w:rsidRPr="003C0B1C">
        <w:rPr>
          <w:rFonts w:asciiTheme="minorHAnsi" w:hAnsiTheme="minorHAnsi" w:cstheme="minorHAnsi"/>
          <w:spacing w:val="-1"/>
          <w:w w:val="105"/>
        </w:rPr>
        <w:t>Zvíř</w:t>
      </w:r>
      <w:r w:rsidRPr="003C0B1C">
        <w:rPr>
          <w:rFonts w:asciiTheme="minorHAnsi" w:hAnsiTheme="minorHAnsi" w:cstheme="minorHAnsi"/>
          <w:spacing w:val="-2"/>
          <w:w w:val="105"/>
        </w:rPr>
        <w:t>a</w:t>
      </w:r>
      <w:r w:rsidRPr="003C0B1C">
        <w:rPr>
          <w:rFonts w:asciiTheme="minorHAnsi" w:hAnsiTheme="minorHAnsi" w:cstheme="minorHAnsi"/>
          <w:spacing w:val="-1"/>
          <w:w w:val="105"/>
        </w:rPr>
        <w:t>tům</w:t>
      </w:r>
      <w:r w:rsidRPr="003C0B1C">
        <w:rPr>
          <w:rFonts w:asciiTheme="minorHAnsi" w:hAnsiTheme="minorHAnsi" w:cstheme="minorHAnsi"/>
          <w:spacing w:val="-13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nad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4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kg: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5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kapek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(0,3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ml)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na</w:t>
      </w:r>
      <w:r w:rsidRPr="003C0B1C">
        <w:rPr>
          <w:rFonts w:asciiTheme="minorHAnsi" w:hAnsiTheme="minorHAnsi" w:cstheme="minorHAnsi"/>
          <w:spacing w:val="-12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každých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100</w:t>
      </w:r>
      <w:r w:rsidRPr="003C0B1C">
        <w:rPr>
          <w:rFonts w:asciiTheme="minorHAnsi" w:hAnsiTheme="minorHAnsi" w:cstheme="minorHAnsi"/>
          <w:spacing w:val="-2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kg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hmotnosti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2x</w:t>
      </w:r>
      <w:r w:rsidRPr="003C0B1C">
        <w:rPr>
          <w:rFonts w:asciiTheme="minorHAnsi" w:hAnsiTheme="minorHAnsi" w:cstheme="minorHAnsi"/>
          <w:spacing w:val="-11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denně</w:t>
      </w:r>
      <w:r w:rsidRPr="003C0B1C">
        <w:rPr>
          <w:rFonts w:asciiTheme="minorHAnsi" w:hAnsiTheme="minorHAnsi" w:cstheme="minorHAnsi"/>
          <w:spacing w:val="-2"/>
          <w:w w:val="105"/>
        </w:rPr>
        <w:t>.</w:t>
      </w:r>
      <w:r w:rsidRPr="003C0B1C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3F362A90" w14:textId="28EB7A2B" w:rsidR="00206CF0" w:rsidRPr="003C0B1C" w:rsidRDefault="00206CF0" w:rsidP="007B4355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spacing w:val="-4"/>
          <w:w w:val="105"/>
        </w:rPr>
        <w:t>P</w:t>
      </w:r>
      <w:r w:rsidRPr="003C0B1C">
        <w:rPr>
          <w:rFonts w:asciiTheme="minorHAnsi" w:hAnsiTheme="minorHAnsi" w:cstheme="minorHAnsi"/>
          <w:spacing w:val="-3"/>
          <w:w w:val="105"/>
        </w:rPr>
        <w:t>o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tř</w:t>
      </w:r>
      <w:r w:rsidRPr="003C0B1C">
        <w:rPr>
          <w:rFonts w:asciiTheme="minorHAnsi" w:hAnsiTheme="minorHAnsi" w:cstheme="minorHAnsi"/>
          <w:spacing w:val="-1"/>
          <w:w w:val="105"/>
        </w:rPr>
        <w:t>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ýdnech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1"/>
          <w:w w:val="105"/>
        </w:rPr>
        <w:t>užívání</w:t>
      </w:r>
      <w:r w:rsidRPr="003C0B1C">
        <w:rPr>
          <w:rFonts w:asciiTheme="minorHAnsi" w:hAnsiTheme="minorHAnsi" w:cstheme="minorHAnsi"/>
          <w:spacing w:val="-14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následuje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jeden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spacing w:val="-2"/>
          <w:w w:val="105"/>
        </w:rPr>
        <w:t>t</w:t>
      </w:r>
      <w:r w:rsidRPr="003C0B1C">
        <w:rPr>
          <w:rFonts w:asciiTheme="minorHAnsi" w:hAnsiTheme="minorHAnsi" w:cstheme="minorHAnsi"/>
          <w:spacing w:val="-1"/>
          <w:w w:val="105"/>
        </w:rPr>
        <w:t>ýden</w:t>
      </w:r>
      <w:r w:rsidRPr="003C0B1C">
        <w:rPr>
          <w:rFonts w:asciiTheme="minorHAnsi" w:hAnsiTheme="minorHAnsi" w:cstheme="minorHAnsi"/>
          <w:spacing w:val="-15"/>
          <w:w w:val="105"/>
        </w:rPr>
        <w:t xml:space="preserve"> </w:t>
      </w:r>
      <w:r w:rsidRPr="003C0B1C">
        <w:rPr>
          <w:rFonts w:asciiTheme="minorHAnsi" w:hAnsiTheme="minorHAnsi" w:cstheme="minorHAnsi"/>
          <w:w w:val="105"/>
        </w:rPr>
        <w:t>pauza.</w:t>
      </w:r>
      <w:r w:rsidRPr="003C0B1C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1C0BB8D9" w14:textId="06A7095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Nepřekračujte doporučené denní dávkování! Není vhodný pro </w:t>
      </w:r>
      <w:r w:rsidR="00143410" w:rsidRPr="003C0B1C">
        <w:rPr>
          <w:rFonts w:asciiTheme="minorHAnsi" w:hAnsiTheme="minorHAnsi" w:cstheme="minorHAnsi"/>
        </w:rPr>
        <w:t xml:space="preserve">březí </w:t>
      </w:r>
      <w:r w:rsidRPr="003C0B1C">
        <w:rPr>
          <w:rFonts w:asciiTheme="minorHAnsi" w:hAnsiTheme="minorHAnsi" w:cstheme="minorHAnsi"/>
        </w:rPr>
        <w:t>samice. Nepodávejte při pokročilém zánětu plic (</w:t>
      </w:r>
      <w:del w:id="183" w:author="Morávková Věra" w:date="2020-11-24T14:25:00Z">
        <w:r w:rsidRPr="003C0B1C" w:rsidDel="00F702D8">
          <w:rPr>
            <w:rFonts w:asciiTheme="minorHAnsi" w:hAnsiTheme="minorHAnsi" w:cstheme="minorHAnsi"/>
          </w:rPr>
          <w:delText xml:space="preserve">při kašli), </w:delText>
        </w:r>
      </w:del>
      <w:ins w:id="184" w:author="Morávková Věra" w:date="2020-11-24T14:25:00Z">
        <w:r w:rsidR="00F702D8">
          <w:rPr>
            <w:rFonts w:asciiTheme="minorHAnsi" w:hAnsiTheme="minorHAnsi" w:cstheme="minorHAnsi"/>
          </w:rPr>
          <w:t xml:space="preserve"> a </w:t>
        </w:r>
      </w:ins>
      <w:del w:id="185" w:author="Morávková Věra" w:date="2020-11-24T14:25:00Z">
        <w:r w:rsidRPr="003C0B1C" w:rsidDel="00F702D8">
          <w:rPr>
            <w:rFonts w:asciiTheme="minorHAnsi" w:hAnsiTheme="minorHAnsi" w:cstheme="minorHAnsi"/>
          </w:rPr>
          <w:delText xml:space="preserve">zánětu </w:delText>
        </w:r>
      </w:del>
      <w:r w:rsidRPr="003C0B1C">
        <w:rPr>
          <w:rFonts w:asciiTheme="minorHAnsi" w:hAnsiTheme="minorHAnsi" w:cstheme="minorHAnsi"/>
        </w:rPr>
        <w:t>tlustého střeva</w:t>
      </w:r>
      <w:del w:id="186" w:author="Morávková Věra" w:date="2020-11-24T14:25:00Z">
        <w:r w:rsidRPr="003C0B1C" w:rsidDel="00F702D8">
          <w:rPr>
            <w:rFonts w:asciiTheme="minorHAnsi" w:hAnsiTheme="minorHAnsi" w:cstheme="minorHAnsi"/>
          </w:rPr>
          <w:delText xml:space="preserve"> a kožních onemocněních</w:delText>
        </w:r>
      </w:del>
      <w:r w:rsidRPr="003C0B1C">
        <w:rPr>
          <w:rFonts w:asciiTheme="minorHAnsi" w:hAnsiTheme="minorHAnsi" w:cstheme="minorHAnsi"/>
        </w:rPr>
        <w:t xml:space="preserve">. Obsahuje stopy chininu – </w:t>
      </w:r>
      <w:ins w:id="187" w:author="Morávková Věra" w:date="2020-11-24T14:25:00Z">
        <w:r w:rsidR="00F702D8">
          <w:rPr>
            <w:rFonts w:asciiTheme="minorHAnsi" w:hAnsiTheme="minorHAnsi" w:cstheme="minorHAnsi"/>
          </w:rPr>
          <w:t>přestaňte podávat</w:t>
        </w:r>
        <w:r w:rsidR="00F702D8" w:rsidRPr="003C0B1C">
          <w:rPr>
            <w:rFonts w:asciiTheme="minorHAnsi" w:hAnsiTheme="minorHAnsi" w:cstheme="minorHAnsi"/>
          </w:rPr>
          <w:t xml:space="preserve"> </w:t>
        </w:r>
      </w:ins>
      <w:del w:id="188" w:author="Morávková Věra" w:date="2020-11-24T14:25:00Z">
        <w:r w:rsidRPr="003C0B1C" w:rsidDel="00F702D8">
          <w:rPr>
            <w:rFonts w:asciiTheme="minorHAnsi" w:hAnsiTheme="minorHAnsi" w:cstheme="minorHAnsi"/>
          </w:rPr>
          <w:delText xml:space="preserve">nepodávejte </w:delText>
        </w:r>
      </w:del>
      <w:r w:rsidRPr="003C0B1C">
        <w:rPr>
          <w:rFonts w:asciiTheme="minorHAnsi" w:hAnsiTheme="minorHAnsi" w:cstheme="minorHAnsi"/>
        </w:rPr>
        <w:t xml:space="preserve">alespoň 1 týden před závodem. Během užívání přípravku zajistěte dostatečný příjem vody. Ukládejte mimo dosah dětí! Před použitím nutno protřepat. Doporučujeme spotřebovat do tří měsíců po otevření. </w:t>
      </w:r>
    </w:p>
    <w:p w14:paraId="08BF0AD7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240FA1D0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  <w:b/>
        </w:rPr>
        <w:t>Obsah:</w:t>
      </w:r>
      <w:r w:rsidRPr="003C0B1C">
        <w:rPr>
          <w:rFonts w:asciiTheme="minorHAnsi" w:hAnsiTheme="minorHAnsi" w:cstheme="minorHAnsi"/>
        </w:rPr>
        <w:t xml:space="preserve"> 30 ml</w:t>
      </w:r>
    </w:p>
    <w:p w14:paraId="06BF7BE3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7B006656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commentRangeStart w:id="189"/>
      <w:r w:rsidRPr="003C0B1C">
        <w:rPr>
          <w:rFonts w:asciiTheme="minorHAnsi" w:hAnsiTheme="minorHAnsi" w:cstheme="minorHAnsi"/>
          <w:b/>
        </w:rPr>
        <w:t xml:space="preserve">Skladování: </w:t>
      </w:r>
      <w:commentRangeEnd w:id="189"/>
      <w:r w:rsidR="00981A80">
        <w:rPr>
          <w:rStyle w:val="Odkaznakoment"/>
        </w:rPr>
        <w:commentReference w:id="189"/>
      </w:r>
    </w:p>
    <w:p w14:paraId="5962FE42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45C0FE1F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17E1C46E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 xml:space="preserve">Minimální trvanlivost do data </w:t>
      </w:r>
      <w:proofErr w:type="gramStart"/>
      <w:r w:rsidRPr="003C0B1C">
        <w:rPr>
          <w:rFonts w:asciiTheme="minorHAnsi" w:hAnsiTheme="minorHAnsi" w:cstheme="minorHAnsi"/>
        </w:rPr>
        <w:t>uvedeném</w:t>
      </w:r>
      <w:proofErr w:type="gramEnd"/>
      <w:r w:rsidRPr="003C0B1C">
        <w:rPr>
          <w:rFonts w:asciiTheme="minorHAnsi" w:hAnsiTheme="minorHAnsi" w:cstheme="minorHAnsi"/>
        </w:rPr>
        <w:t xml:space="preserve"> na obalu.</w:t>
      </w:r>
    </w:p>
    <w:p w14:paraId="2BFA9245" w14:textId="77777777" w:rsidR="00981A80" w:rsidRPr="003C0B1C" w:rsidRDefault="00981A80" w:rsidP="00981A80">
      <w:pPr>
        <w:spacing w:after="0"/>
        <w:jc w:val="both"/>
        <w:rPr>
          <w:ins w:id="190" w:author="Morávková Věra" w:date="2020-11-24T14:26:00Z"/>
          <w:rFonts w:asciiTheme="minorHAnsi" w:hAnsiTheme="minorHAnsi" w:cstheme="minorHAnsi"/>
        </w:rPr>
      </w:pPr>
      <w:ins w:id="191" w:author="Morávková Věra" w:date="2020-11-24T14:26:00Z">
        <w:r w:rsidRPr="003C0B1C">
          <w:rPr>
            <w:rFonts w:asciiTheme="minorHAnsi" w:hAnsiTheme="minorHAnsi" w:cstheme="minorHAnsi"/>
          </w:rPr>
          <w:t>Doporučujeme spotřebovat do tří měsíců po otevření.</w:t>
        </w:r>
      </w:ins>
    </w:p>
    <w:p w14:paraId="4B396948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7488C745" w14:textId="77777777" w:rsidR="00206CF0" w:rsidRPr="003C0B1C" w:rsidDel="007B4355" w:rsidRDefault="00206CF0" w:rsidP="007B4355">
      <w:pPr>
        <w:spacing w:after="0"/>
        <w:jc w:val="both"/>
        <w:rPr>
          <w:del w:id="192" w:author="Morávková Věra" w:date="2020-11-04T12:56:00Z"/>
          <w:rFonts w:asciiTheme="minorHAnsi" w:hAnsiTheme="minorHAnsi" w:cstheme="minorHAnsi"/>
        </w:rPr>
      </w:pPr>
      <w:del w:id="193" w:author="Morávková Věra" w:date="2020-11-04T12:56:00Z">
        <w:r w:rsidRPr="003C0B1C" w:rsidDel="007B4355">
          <w:rPr>
            <w:rFonts w:asciiTheme="minorHAnsi" w:hAnsiTheme="minorHAnsi" w:cstheme="minorHAnsi"/>
          </w:rPr>
          <w:delText>Výrobek byl vyvinut, vyroben a kontrolován ve shodě s požadavkem normy ISO: 9001:2008</w:delText>
        </w:r>
      </w:del>
    </w:p>
    <w:p w14:paraId="3E519349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</w:p>
    <w:p w14:paraId="5A8C1CAD" w14:textId="507A40A7" w:rsidR="00206CF0" w:rsidRPr="003C0B1C" w:rsidDel="00590DB7" w:rsidRDefault="00206CF0" w:rsidP="007B4355">
      <w:pPr>
        <w:spacing w:after="0"/>
        <w:jc w:val="both"/>
        <w:rPr>
          <w:del w:id="194" w:author="Morávková Věra" w:date="2020-11-25T11:21:00Z"/>
          <w:rFonts w:asciiTheme="minorHAnsi" w:hAnsiTheme="minorHAnsi" w:cstheme="minorHAnsi"/>
        </w:rPr>
      </w:pPr>
      <w:del w:id="195" w:author="Morávková Věra" w:date="2020-11-25T11:21:00Z">
        <w:r w:rsidRPr="003C0B1C" w:rsidDel="00590DB7">
          <w:rPr>
            <w:rFonts w:asciiTheme="minorHAnsi" w:hAnsiTheme="minorHAnsi" w:cstheme="minorHAnsi"/>
          </w:rPr>
          <w:delText>Číslo schválení: 083-15/C</w:delText>
        </w:r>
      </w:del>
    </w:p>
    <w:p w14:paraId="4C350BCA" w14:textId="77777777" w:rsidR="00206CF0" w:rsidRPr="003C0B1C" w:rsidRDefault="00206CF0" w:rsidP="007B4355">
      <w:pPr>
        <w:spacing w:after="0"/>
        <w:jc w:val="both"/>
        <w:rPr>
          <w:rFonts w:asciiTheme="minorHAnsi" w:hAnsiTheme="minorHAnsi" w:cstheme="minorHAnsi"/>
        </w:rPr>
      </w:pPr>
      <w:bookmarkStart w:id="196" w:name="_GoBack"/>
      <w:bookmarkEnd w:id="196"/>
    </w:p>
    <w:p w14:paraId="5F6D750A" w14:textId="77777777" w:rsidR="00301839" w:rsidRPr="009F3DEB" w:rsidRDefault="00301839" w:rsidP="00301839">
      <w:pPr>
        <w:pStyle w:val="Normlnweb"/>
        <w:rPr>
          <w:ins w:id="197" w:author="Morávková Věra" w:date="2020-11-24T14:27:00Z"/>
          <w:rFonts w:asciiTheme="minorHAnsi" w:hAnsiTheme="minorHAnsi" w:cstheme="minorHAnsi"/>
          <w:sz w:val="22"/>
          <w:szCs w:val="22"/>
        </w:rPr>
      </w:pPr>
      <w:ins w:id="198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t>DRŽITEL ROZHODNUTÍ O SCHVÁLENÍ A VÝROBCE</w:t>
        </w:r>
      </w:ins>
    </w:p>
    <w:p w14:paraId="052FE378" w14:textId="77777777" w:rsidR="00301839" w:rsidRPr="009F3DEB" w:rsidRDefault="00301839" w:rsidP="00301839">
      <w:pPr>
        <w:pStyle w:val="Normlnweb"/>
        <w:rPr>
          <w:ins w:id="199" w:author="Morávková Věra" w:date="2020-11-24T14:27:00Z"/>
          <w:rFonts w:asciiTheme="minorHAnsi" w:hAnsiTheme="minorHAnsi" w:cstheme="minorHAnsi"/>
          <w:sz w:val="22"/>
          <w:szCs w:val="22"/>
        </w:rPr>
      </w:pPr>
      <w:proofErr w:type="spellStart"/>
      <w:ins w:id="200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lastRenderedPageBreak/>
          <w:t>Energy</w:t>
        </w:r>
        <w:proofErr w:type="spellEnd"/>
        <w:r w:rsidRPr="009F3DEB">
          <w:rPr>
            <w:rFonts w:asciiTheme="minorHAnsi" w:hAnsiTheme="minorHAnsi" w:cstheme="minorHAnsi"/>
            <w:sz w:val="22"/>
            <w:szCs w:val="22"/>
          </w:rPr>
          <w:t xml:space="preserve"> Group, a.s.</w:t>
        </w:r>
      </w:ins>
    </w:p>
    <w:p w14:paraId="1936161D" w14:textId="77777777" w:rsidR="00301839" w:rsidRPr="009F3DEB" w:rsidRDefault="00301839" w:rsidP="00301839">
      <w:pPr>
        <w:pStyle w:val="Normlnweb"/>
        <w:rPr>
          <w:ins w:id="201" w:author="Morávková Věra" w:date="2020-11-24T14:27:00Z"/>
          <w:rFonts w:asciiTheme="minorHAnsi" w:hAnsiTheme="minorHAnsi" w:cstheme="minorHAnsi"/>
          <w:sz w:val="22"/>
          <w:szCs w:val="22"/>
        </w:rPr>
      </w:pPr>
      <w:ins w:id="202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t>Jeseniova 55, 130 00, Praha 3</w:t>
        </w:r>
      </w:ins>
    </w:p>
    <w:p w14:paraId="4AFB0DC2" w14:textId="77777777" w:rsidR="00301839" w:rsidRPr="009F3DEB" w:rsidRDefault="00301839" w:rsidP="00301839">
      <w:pPr>
        <w:pStyle w:val="Normlnweb"/>
        <w:tabs>
          <w:tab w:val="left" w:pos="2325"/>
        </w:tabs>
        <w:rPr>
          <w:ins w:id="203" w:author="Morávková Věra" w:date="2020-11-24T14:27:00Z"/>
          <w:rFonts w:asciiTheme="minorHAnsi" w:hAnsiTheme="minorHAnsi" w:cstheme="minorHAnsi"/>
          <w:sz w:val="22"/>
          <w:szCs w:val="22"/>
        </w:rPr>
      </w:pPr>
      <w:ins w:id="204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t>Česká republika</w:t>
        </w:r>
        <w:r w:rsidRPr="009F3DEB">
          <w:rPr>
            <w:rFonts w:asciiTheme="minorHAnsi" w:hAnsiTheme="minorHAnsi" w:cstheme="minorHAnsi"/>
            <w:sz w:val="22"/>
            <w:szCs w:val="22"/>
          </w:rPr>
          <w:tab/>
        </w:r>
      </w:ins>
    </w:p>
    <w:p w14:paraId="1C4BA04C" w14:textId="77777777" w:rsidR="00301839" w:rsidRPr="009F3DEB" w:rsidRDefault="00301839" w:rsidP="00301839">
      <w:pPr>
        <w:pStyle w:val="Normlnweb"/>
        <w:rPr>
          <w:ins w:id="205" w:author="Morávková Věra" w:date="2020-11-24T14:27:00Z"/>
          <w:rFonts w:asciiTheme="minorHAnsi" w:hAnsiTheme="minorHAnsi" w:cstheme="minorHAnsi"/>
          <w:sz w:val="22"/>
          <w:szCs w:val="22"/>
        </w:rPr>
      </w:pPr>
      <w:ins w:id="206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t>Tel./Fax: +420 283 853 853/54</w:t>
        </w:r>
      </w:ins>
    </w:p>
    <w:p w14:paraId="1C514EC4" w14:textId="77777777" w:rsidR="00301839" w:rsidRPr="009F3DEB" w:rsidRDefault="00301839" w:rsidP="00301839">
      <w:pPr>
        <w:pStyle w:val="Normlnweb"/>
        <w:rPr>
          <w:ins w:id="207" w:author="Morávková Věra" w:date="2020-11-24T14:27:00Z"/>
          <w:rFonts w:asciiTheme="minorHAnsi" w:hAnsiTheme="minorHAnsi" w:cstheme="minorHAnsi"/>
          <w:sz w:val="22"/>
          <w:szCs w:val="22"/>
        </w:rPr>
      </w:pPr>
      <w:ins w:id="208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F3DEB">
          <w:rPr>
            <w:rFonts w:asciiTheme="minorHAnsi" w:hAnsiTheme="minorHAnsi" w:cstheme="minorHAnsi"/>
            <w:sz w:val="22"/>
            <w:szCs w:val="22"/>
          </w:rPr>
          <w:instrText xml:space="preserve"> HYPERLINK "mailto:info@energy.cz" </w:instrText>
        </w:r>
        <w:r w:rsidRPr="009F3DE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F3DEB">
          <w:rPr>
            <w:rStyle w:val="Hypertextovodkaz"/>
            <w:rFonts w:asciiTheme="minorHAnsi" w:hAnsiTheme="minorHAnsi" w:cstheme="minorHAnsi"/>
            <w:sz w:val="22"/>
            <w:szCs w:val="22"/>
          </w:rPr>
          <w:t>info@energy.cz</w:t>
        </w:r>
        <w:r w:rsidRPr="009F3DEB">
          <w:rPr>
            <w:rFonts w:asciiTheme="minorHAnsi" w:hAnsiTheme="minorHAnsi" w:cstheme="minorHAnsi"/>
            <w:sz w:val="22"/>
            <w:szCs w:val="22"/>
          </w:rPr>
          <w:fldChar w:fldCharType="end"/>
        </w:r>
      </w:ins>
    </w:p>
    <w:p w14:paraId="76476FCB" w14:textId="77777777" w:rsidR="00301839" w:rsidRPr="009F3DEB" w:rsidRDefault="00301839" w:rsidP="00301839">
      <w:pPr>
        <w:pStyle w:val="Normlnweb"/>
        <w:rPr>
          <w:ins w:id="209" w:author="Morávková Věra" w:date="2020-11-24T14:27:00Z"/>
          <w:rFonts w:asciiTheme="minorHAnsi" w:hAnsiTheme="minorHAnsi" w:cstheme="minorHAnsi"/>
          <w:sz w:val="22"/>
          <w:szCs w:val="22"/>
        </w:rPr>
      </w:pPr>
      <w:ins w:id="210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F3DEB">
          <w:rPr>
            <w:rFonts w:asciiTheme="minorHAnsi" w:hAnsiTheme="minorHAnsi" w:cstheme="minorHAnsi"/>
            <w:sz w:val="22"/>
            <w:szCs w:val="22"/>
          </w:rPr>
          <w:instrText xml:space="preserve"> HYPERLINK "http://www.vet.energy" </w:instrText>
        </w:r>
        <w:r w:rsidRPr="009F3DE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F3DEB">
          <w:rPr>
            <w:rStyle w:val="Hypertextovodkaz"/>
            <w:rFonts w:asciiTheme="minorHAnsi" w:hAnsiTheme="minorHAnsi" w:cstheme="minorHAnsi"/>
            <w:sz w:val="22"/>
            <w:szCs w:val="22"/>
          </w:rPr>
          <w:t>www.vet.energy</w:t>
        </w:r>
        <w:r w:rsidRPr="009F3DEB">
          <w:rPr>
            <w:rFonts w:asciiTheme="minorHAnsi" w:hAnsiTheme="minorHAnsi" w:cstheme="minorHAnsi"/>
            <w:sz w:val="22"/>
            <w:szCs w:val="22"/>
          </w:rPr>
          <w:fldChar w:fldCharType="end"/>
        </w:r>
      </w:ins>
    </w:p>
    <w:p w14:paraId="2D98C099" w14:textId="77777777" w:rsidR="00301839" w:rsidRPr="009F3DEB" w:rsidRDefault="00301839" w:rsidP="00301839">
      <w:pPr>
        <w:pStyle w:val="Normlnweb"/>
        <w:rPr>
          <w:ins w:id="211" w:author="Morávková Věra" w:date="2020-11-24T14:27:00Z"/>
          <w:rFonts w:asciiTheme="minorHAnsi" w:hAnsiTheme="minorHAnsi" w:cstheme="minorHAnsi"/>
          <w:sz w:val="22"/>
          <w:szCs w:val="22"/>
        </w:rPr>
      </w:pPr>
      <w:ins w:id="212" w:author="Morávková Věra" w:date="2020-11-24T14:27:00Z">
        <w:r w:rsidRPr="009F3DEB">
          <w:rPr>
            <w:rFonts w:asciiTheme="minorHAnsi" w:hAnsiTheme="minorHAnsi" w:cstheme="minorHAnsi"/>
            <w:sz w:val="22"/>
            <w:szCs w:val="22"/>
          </w:rPr>
          <w:t>Číslo schválení: 083-15/C.</w:t>
        </w:r>
      </w:ins>
    </w:p>
    <w:p w14:paraId="2A121049" w14:textId="22D5F38D" w:rsidR="00206CF0" w:rsidRPr="003C0B1C" w:rsidDel="00301839" w:rsidRDefault="00206CF0" w:rsidP="00301839">
      <w:pPr>
        <w:spacing w:after="0"/>
        <w:jc w:val="both"/>
        <w:rPr>
          <w:del w:id="213" w:author="Morávková Věra" w:date="2020-11-24T14:27:00Z"/>
          <w:rFonts w:asciiTheme="minorHAnsi" w:hAnsiTheme="minorHAnsi" w:cstheme="minorHAnsi"/>
          <w:b/>
        </w:rPr>
      </w:pPr>
      <w:del w:id="214" w:author="Morávková Věra" w:date="2020-11-24T14:27:00Z">
        <w:r w:rsidRPr="003C0B1C" w:rsidDel="00301839">
          <w:rPr>
            <w:rFonts w:asciiTheme="minorHAnsi" w:hAnsiTheme="minorHAnsi" w:cstheme="minorHAnsi"/>
            <w:b/>
          </w:rPr>
          <w:delText>Držitel rozhodnutí o schválení a výrobce:</w:delText>
        </w:r>
      </w:del>
    </w:p>
    <w:p w14:paraId="12079A70" w14:textId="1A4ED10B" w:rsidR="00206CF0" w:rsidRPr="003C0B1C" w:rsidDel="00301839" w:rsidRDefault="00206CF0" w:rsidP="00301839">
      <w:pPr>
        <w:spacing w:after="0"/>
        <w:jc w:val="both"/>
        <w:rPr>
          <w:del w:id="215" w:author="Morávková Věra" w:date="2020-11-24T14:27:00Z"/>
          <w:rFonts w:asciiTheme="minorHAnsi" w:hAnsiTheme="minorHAnsi" w:cstheme="minorHAnsi"/>
        </w:rPr>
      </w:pPr>
      <w:del w:id="216" w:author="Morávková Věra" w:date="2020-11-24T14:27:00Z">
        <w:r w:rsidRPr="003C0B1C" w:rsidDel="00301839">
          <w:rPr>
            <w:rFonts w:asciiTheme="minorHAnsi" w:hAnsiTheme="minorHAnsi" w:cstheme="minorHAnsi"/>
          </w:rPr>
          <w:delText xml:space="preserve"> Energy Group, a. s.</w:delText>
        </w:r>
      </w:del>
    </w:p>
    <w:p w14:paraId="48BC6CF7" w14:textId="58DF9470" w:rsidR="00206CF0" w:rsidRPr="003C0B1C" w:rsidDel="00301839" w:rsidRDefault="00206CF0" w:rsidP="00301839">
      <w:pPr>
        <w:spacing w:after="0"/>
        <w:jc w:val="both"/>
        <w:rPr>
          <w:del w:id="217" w:author="Morávková Věra" w:date="2020-11-24T14:27:00Z"/>
          <w:rFonts w:asciiTheme="minorHAnsi" w:hAnsiTheme="minorHAnsi" w:cstheme="minorHAnsi"/>
        </w:rPr>
      </w:pPr>
      <w:del w:id="218" w:author="Morávková Věra" w:date="2020-11-24T14:27:00Z">
        <w:r w:rsidRPr="003C0B1C" w:rsidDel="00301839">
          <w:rPr>
            <w:rFonts w:asciiTheme="minorHAnsi" w:hAnsiTheme="minorHAnsi" w:cstheme="minorHAnsi"/>
          </w:rPr>
          <w:delText>Jeseniova 55, 130 00 Praha 3, ČR</w:delText>
        </w:r>
      </w:del>
    </w:p>
    <w:p w14:paraId="7FAD14FF" w14:textId="1EEE18A6" w:rsidR="00206CF0" w:rsidRPr="003C0B1C" w:rsidDel="00301839" w:rsidRDefault="00206CF0" w:rsidP="00301839">
      <w:pPr>
        <w:spacing w:after="0"/>
        <w:jc w:val="both"/>
        <w:rPr>
          <w:del w:id="219" w:author="Morávková Věra" w:date="2020-11-24T14:27:00Z"/>
          <w:rFonts w:asciiTheme="minorHAnsi" w:hAnsiTheme="minorHAnsi" w:cstheme="minorHAnsi"/>
        </w:rPr>
      </w:pPr>
      <w:del w:id="220" w:author="Morávková Věra" w:date="2020-11-24T14:27:00Z">
        <w:r w:rsidRPr="003C0B1C" w:rsidDel="00301839">
          <w:rPr>
            <w:rFonts w:asciiTheme="minorHAnsi" w:hAnsiTheme="minorHAnsi" w:cstheme="minorHAnsi"/>
          </w:rPr>
          <w:delText>Tel./fax: +420 283 853 853/54</w:delText>
        </w:r>
      </w:del>
    </w:p>
    <w:p w14:paraId="2E0B6F9A" w14:textId="757332B6" w:rsidR="00122971" w:rsidRPr="003C0B1C" w:rsidRDefault="00926F50" w:rsidP="00301839">
      <w:pPr>
        <w:spacing w:after="0"/>
        <w:jc w:val="both"/>
        <w:rPr>
          <w:rFonts w:asciiTheme="minorHAnsi" w:hAnsiTheme="minorHAnsi" w:cstheme="minorHAnsi"/>
        </w:rPr>
      </w:pPr>
      <w:del w:id="221" w:author="Morávková Věra" w:date="2020-11-24T14:27:00Z">
        <w:r w:rsidDel="00301839">
          <w:rPr>
            <w:rStyle w:val="Hypertextovodkaz"/>
            <w:rFonts w:asciiTheme="minorHAnsi" w:hAnsiTheme="minorHAnsi" w:cstheme="minorHAnsi"/>
            <w:color w:val="auto"/>
          </w:rPr>
          <w:fldChar w:fldCharType="begin"/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delInstrText xml:space="preserve"> HYPERLINK "mailto:info@energy.cz" </w:delInstrText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fldChar w:fldCharType="separate"/>
        </w:r>
        <w:r w:rsidR="00206CF0" w:rsidRPr="003C0B1C" w:rsidDel="00301839">
          <w:rPr>
            <w:rStyle w:val="Hypertextovodkaz"/>
            <w:rFonts w:asciiTheme="minorHAnsi" w:hAnsiTheme="minorHAnsi" w:cstheme="minorHAnsi"/>
            <w:color w:val="auto"/>
          </w:rPr>
          <w:delText>info@energy.cz</w:delText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fldChar w:fldCharType="end"/>
        </w:r>
        <w:r w:rsidR="00206CF0" w:rsidRPr="003C0B1C" w:rsidDel="00301839">
          <w:rPr>
            <w:rFonts w:asciiTheme="minorHAnsi" w:hAnsiTheme="minorHAnsi" w:cstheme="minorHAnsi"/>
          </w:rPr>
          <w:delText xml:space="preserve">, </w:delText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fldChar w:fldCharType="begin"/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delInstrText xml:space="preserve"> HYPERLINK "http://www.energyvet.cz/" </w:delInstrText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fldChar w:fldCharType="separate"/>
        </w:r>
        <w:r w:rsidR="00206CF0" w:rsidRPr="003C0B1C" w:rsidDel="00301839">
          <w:rPr>
            <w:rStyle w:val="Hypertextovodkaz"/>
            <w:rFonts w:asciiTheme="minorHAnsi" w:hAnsiTheme="minorHAnsi" w:cstheme="minorHAnsi"/>
            <w:color w:val="auto"/>
          </w:rPr>
          <w:delText>www.energyvet.cz</w:delText>
        </w:r>
        <w:r w:rsidDel="00301839">
          <w:rPr>
            <w:rStyle w:val="Hypertextovodkaz"/>
            <w:rFonts w:asciiTheme="minorHAnsi" w:hAnsiTheme="minorHAnsi" w:cstheme="minorHAnsi"/>
            <w:color w:val="auto"/>
          </w:rPr>
          <w:fldChar w:fldCharType="end"/>
        </w:r>
      </w:del>
    </w:p>
    <w:sectPr w:rsidR="00122971" w:rsidRPr="003C0B1C" w:rsidSect="007263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8" w:author="Morávková Věra" w:date="2020-11-24T14:20:00Z" w:initials="MV">
    <w:p w14:paraId="647903D6" w14:textId="77777777" w:rsidR="00166AA1" w:rsidRDefault="00166AA1">
      <w:pPr>
        <w:pStyle w:val="Textkomente"/>
      </w:pPr>
      <w:r>
        <w:rPr>
          <w:rStyle w:val="Odkaznakoment"/>
        </w:rPr>
        <w:annotationRef/>
      </w:r>
      <w:proofErr w:type="gramStart"/>
      <w:r>
        <w:t>Veterinární  pojem</w:t>
      </w:r>
      <w:proofErr w:type="gramEnd"/>
    </w:p>
  </w:comment>
  <w:comment w:id="95" w:author="Morávková Věra" w:date="2020-11-24T14:21:00Z" w:initials="MV">
    <w:p w14:paraId="11950D60" w14:textId="77777777" w:rsidR="00166AA1" w:rsidRDefault="00166AA1">
      <w:pPr>
        <w:pStyle w:val="Textkomente"/>
      </w:pPr>
      <w:r>
        <w:rPr>
          <w:rStyle w:val="Odkaznakoment"/>
        </w:rPr>
        <w:annotationRef/>
      </w:r>
      <w:r>
        <w:t xml:space="preserve">Běžná bezpečnostní věta, </w:t>
      </w:r>
      <w:proofErr w:type="spellStart"/>
      <w:r>
        <w:t>pnechat</w:t>
      </w:r>
      <w:proofErr w:type="spellEnd"/>
      <w:r>
        <w:t>.</w:t>
      </w:r>
    </w:p>
  </w:comment>
  <w:comment w:id="189" w:author="Morávková Věra" w:date="2020-11-24T14:26:00Z" w:initials="MV">
    <w:p w14:paraId="46CA3403" w14:textId="56C6D278" w:rsidR="00981A80" w:rsidRDefault="00981A80">
      <w:pPr>
        <w:pStyle w:val="Textkomente"/>
      </w:pPr>
      <w:r>
        <w:rPr>
          <w:rStyle w:val="Odkaznakoment"/>
        </w:rPr>
        <w:annotationRef/>
      </w:r>
      <w:r>
        <w:t>Nutno uvádět na obalu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7903D6" w15:done="0"/>
  <w15:commentEx w15:paraId="11950D60" w15:done="0"/>
  <w15:commentEx w15:paraId="46CA34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46963" w14:textId="77777777" w:rsidR="00E71722" w:rsidRDefault="00E71722" w:rsidP="000E07CC">
      <w:pPr>
        <w:spacing w:after="0" w:line="240" w:lineRule="auto"/>
      </w:pPr>
      <w:r>
        <w:separator/>
      </w:r>
    </w:p>
  </w:endnote>
  <w:endnote w:type="continuationSeparator" w:id="0">
    <w:p w14:paraId="01131B2A" w14:textId="77777777" w:rsidR="00E71722" w:rsidRDefault="00E71722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C04A" w14:textId="77777777" w:rsidR="00E71722" w:rsidRDefault="00E71722" w:rsidP="000E07CC">
      <w:pPr>
        <w:spacing w:after="0" w:line="240" w:lineRule="auto"/>
      </w:pPr>
      <w:r>
        <w:separator/>
      </w:r>
    </w:p>
  </w:footnote>
  <w:footnote w:type="continuationSeparator" w:id="0">
    <w:p w14:paraId="0D9DD81C" w14:textId="77777777" w:rsidR="00E71722" w:rsidRDefault="00E71722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D9D6" w14:textId="77777777" w:rsidR="00726316" w:rsidRDefault="00726316" w:rsidP="00726316">
    <w:pPr>
      <w:rPr>
        <w:b/>
        <w:bCs/>
      </w:rPr>
    </w:pPr>
    <w:r w:rsidRPr="003C0B1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206CF0" w:rsidRPr="003C0B1C">
          <w:rPr>
            <w:rStyle w:val="Siln"/>
            <w:b w:val="0"/>
          </w:rPr>
          <w:t>vnější a vnitřní obal</w:t>
        </w:r>
      </w:sdtContent>
    </w:sdt>
    <w:r w:rsidRPr="003C0B1C">
      <w:rPr>
        <w:bCs/>
      </w:rPr>
      <w:t xml:space="preserve"> součást dokumentace schválené rozhodnutím </w:t>
    </w:r>
    <w:proofErr w:type="spellStart"/>
    <w:proofErr w:type="gramStart"/>
    <w:r w:rsidRPr="003C0B1C">
      <w:rPr>
        <w:bCs/>
      </w:rPr>
      <w:t>sp.zn</w:t>
    </w:r>
    <w:proofErr w:type="spellEnd"/>
    <w:r w:rsidR="00F73EAF" w:rsidRPr="003C0B1C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D8784B" w:rsidRPr="00D8784B">
          <w:rPr>
            <w:rFonts w:eastAsia="Times New Roman"/>
            <w:lang w:eastAsia="cs-CZ"/>
          </w:rPr>
          <w:t>USKVBL/7301/2020/POD</w:t>
        </w:r>
        <w:r w:rsidR="00D8784B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D8784B" w:rsidRPr="00D8784B">
          <w:rPr>
            <w:rFonts w:eastAsia="Times New Roman"/>
            <w:lang w:eastAsia="cs-CZ"/>
          </w:rPr>
          <w:t xml:space="preserve">USKVBL/12240/2020/REG- </w:t>
        </w:r>
        <w:proofErr w:type="spellStart"/>
        <w:r w:rsidR="00D8784B" w:rsidRPr="00D8784B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3C0B1C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784B" w:rsidRPr="003C0B1C">
          <w:rPr>
            <w:bCs/>
          </w:rPr>
          <w:t>20.10.2020</w:t>
        </w:r>
      </w:sdtContent>
    </w:sdt>
    <w:r w:rsidRPr="003C0B1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D8784B" w:rsidRPr="003C0B1C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D8784B" w:rsidRPr="003C0B1C">
          <w:rPr>
            <w:rFonts w:eastAsia="Times New Roman" w:cs="Calibri"/>
            <w:bCs/>
            <w:lang w:eastAsia="cs-CZ"/>
          </w:rPr>
          <w:t>VIROVET</w:t>
        </w:r>
      </w:sdtContent>
    </w:sdt>
  </w:p>
  <w:p w14:paraId="2F47AF93" w14:textId="77777777" w:rsidR="00387B79" w:rsidRDefault="00387B79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324DA"/>
    <w:rsid w:val="000A45C2"/>
    <w:rsid w:val="000E07CC"/>
    <w:rsid w:val="00122971"/>
    <w:rsid w:val="00143410"/>
    <w:rsid w:val="00166AA1"/>
    <w:rsid w:val="00206CF0"/>
    <w:rsid w:val="00301839"/>
    <w:rsid w:val="00335CCE"/>
    <w:rsid w:val="00374480"/>
    <w:rsid w:val="00387B79"/>
    <w:rsid w:val="003C0B1C"/>
    <w:rsid w:val="00590DB7"/>
    <w:rsid w:val="006A33DD"/>
    <w:rsid w:val="006C3340"/>
    <w:rsid w:val="006C4640"/>
    <w:rsid w:val="00726316"/>
    <w:rsid w:val="007B4355"/>
    <w:rsid w:val="008E2DF9"/>
    <w:rsid w:val="00926F50"/>
    <w:rsid w:val="00981A80"/>
    <w:rsid w:val="00AE5C47"/>
    <w:rsid w:val="00B30150"/>
    <w:rsid w:val="00B3183B"/>
    <w:rsid w:val="00B81CA0"/>
    <w:rsid w:val="00C17D7A"/>
    <w:rsid w:val="00CE5C83"/>
    <w:rsid w:val="00D8784B"/>
    <w:rsid w:val="00E71722"/>
    <w:rsid w:val="00EA6B33"/>
    <w:rsid w:val="00F702D8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4253"/>
  <w15:docId w15:val="{7E57A9BF-B591-4490-803D-D8CD936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206CF0"/>
    <w:rPr>
      <w:color w:val="0000FF"/>
      <w:u w:val="single"/>
    </w:rPr>
  </w:style>
  <w:style w:type="paragraph" w:styleId="Zkladntext">
    <w:name w:val="Body Text"/>
    <w:basedOn w:val="Normln"/>
    <w:link w:val="ZkladntextChar"/>
    <w:rsid w:val="00206CF0"/>
    <w:pPr>
      <w:widowControl w:val="0"/>
      <w:suppressAutoHyphens/>
      <w:spacing w:after="0" w:line="100" w:lineRule="atLeast"/>
      <w:ind w:left="109"/>
    </w:pPr>
    <w:rPr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206CF0"/>
    <w:rPr>
      <w:kern w:val="1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66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A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A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AA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166A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D1754"/>
    <w:rsid w:val="00177C6D"/>
    <w:rsid w:val="001D1C83"/>
    <w:rsid w:val="00415832"/>
    <w:rsid w:val="00506630"/>
    <w:rsid w:val="005C0B7A"/>
    <w:rsid w:val="006730DF"/>
    <w:rsid w:val="007E6C3C"/>
    <w:rsid w:val="00AD0441"/>
    <w:rsid w:val="00C57BA7"/>
    <w:rsid w:val="00D91810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25</cp:revision>
  <dcterms:created xsi:type="dcterms:W3CDTF">2020-02-13T08:48:00Z</dcterms:created>
  <dcterms:modified xsi:type="dcterms:W3CDTF">2020-11-25T10:22:00Z</dcterms:modified>
</cp:coreProperties>
</file>