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B4" w:rsidRPr="00B47AB5" w:rsidRDefault="003A76B4" w:rsidP="00B47AB5">
      <w:pPr>
        <w:pStyle w:val="Bezmezer"/>
        <w:rPr>
          <w:szCs w:val="24"/>
        </w:rPr>
      </w:pPr>
    </w:p>
    <w:p w:rsidR="0089407C" w:rsidRDefault="0089407C" w:rsidP="00B47AB5">
      <w:pPr>
        <w:pStyle w:val="Bezmezer"/>
        <w:rPr>
          <w:b/>
          <w:sz w:val="28"/>
          <w:szCs w:val="28"/>
        </w:rPr>
      </w:pPr>
    </w:p>
    <w:p w:rsidR="0089407C" w:rsidRDefault="0089407C" w:rsidP="00B47AB5">
      <w:pPr>
        <w:pStyle w:val="Bezmezer"/>
        <w:rPr>
          <w:b/>
          <w:sz w:val="28"/>
          <w:szCs w:val="28"/>
        </w:rPr>
      </w:pPr>
    </w:p>
    <w:p w:rsidR="0089407C" w:rsidRDefault="0089407C" w:rsidP="00B47AB5">
      <w:pPr>
        <w:pStyle w:val="Bezmezer"/>
        <w:rPr>
          <w:b/>
          <w:sz w:val="28"/>
          <w:szCs w:val="28"/>
        </w:rPr>
      </w:pPr>
    </w:p>
    <w:p w:rsidR="00A75574" w:rsidRPr="00A75574" w:rsidRDefault="00A75574" w:rsidP="00B47AB5">
      <w:pPr>
        <w:pStyle w:val="Bezmezer"/>
        <w:rPr>
          <w:rFonts w:asciiTheme="minorHAnsi" w:hAnsiTheme="minorHAnsi"/>
          <w:sz w:val="22"/>
          <w:u w:val="single"/>
        </w:rPr>
      </w:pPr>
      <w:r w:rsidRPr="00A75574">
        <w:rPr>
          <w:rFonts w:asciiTheme="minorHAnsi" w:hAnsiTheme="minorHAnsi"/>
          <w:sz w:val="22"/>
          <w:u w:val="single"/>
        </w:rPr>
        <w:t>Text na etiketu</w:t>
      </w:r>
    </w:p>
    <w:p w:rsidR="00A75574" w:rsidRDefault="00A75574" w:rsidP="00B47AB5">
      <w:pPr>
        <w:pStyle w:val="Bezmezer"/>
        <w:rPr>
          <w:rFonts w:asciiTheme="minorHAnsi" w:hAnsiTheme="minorHAnsi"/>
          <w:b/>
          <w:sz w:val="22"/>
        </w:rPr>
      </w:pPr>
    </w:p>
    <w:p w:rsidR="00A75574" w:rsidRDefault="00A75574" w:rsidP="00B47AB5">
      <w:pPr>
        <w:pStyle w:val="Bezmezer"/>
        <w:rPr>
          <w:rFonts w:asciiTheme="minorHAnsi" w:hAnsiTheme="minorHAnsi"/>
          <w:b/>
          <w:sz w:val="22"/>
        </w:rPr>
      </w:pP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b/>
          <w:sz w:val="22"/>
        </w:rPr>
        <w:t>Oc</w:t>
      </w:r>
      <w:r w:rsidR="00F61CDF" w:rsidRPr="00A75574">
        <w:rPr>
          <w:rFonts w:asciiTheme="minorHAnsi" w:hAnsiTheme="minorHAnsi"/>
          <w:b/>
          <w:sz w:val="22"/>
        </w:rPr>
        <w:t xml:space="preserve">hranný krém proti slunci </w:t>
      </w:r>
      <w:proofErr w:type="spellStart"/>
      <w:r w:rsidR="00F61CDF" w:rsidRPr="00A75574">
        <w:rPr>
          <w:rFonts w:asciiTheme="minorHAnsi" w:hAnsiTheme="minorHAnsi"/>
          <w:b/>
          <w:sz w:val="22"/>
        </w:rPr>
        <w:t>Eliott</w:t>
      </w:r>
      <w:proofErr w:type="spellEnd"/>
      <w:r w:rsidRPr="00A75574">
        <w:rPr>
          <w:rFonts w:asciiTheme="minorHAnsi" w:hAnsiTheme="minorHAnsi"/>
          <w:b/>
          <w:sz w:val="22"/>
        </w:rPr>
        <w:t xml:space="preserve"> s kokosovým olejem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p w:rsidR="00285F18" w:rsidRPr="00D872FC" w:rsidRDefault="00285F18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b/>
          <w:sz w:val="22"/>
        </w:rPr>
        <w:t>500 ml</w:t>
      </w:r>
    </w:p>
    <w:p w:rsidR="00285F18" w:rsidRPr="00A75574" w:rsidRDefault="00285F18" w:rsidP="00B47AB5">
      <w:pPr>
        <w:pStyle w:val="Bezmezer"/>
        <w:rPr>
          <w:rFonts w:asciiTheme="minorHAnsi" w:hAnsiTheme="minorHAnsi"/>
          <w:sz w:val="22"/>
        </w:rPr>
      </w:pPr>
      <w:bookmarkStart w:id="0" w:name="_GoBack"/>
      <w:bookmarkEnd w:id="0"/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  <w:r w:rsidRPr="00A75574">
        <w:rPr>
          <w:rStyle w:val="A2"/>
          <w:rFonts w:asciiTheme="minorHAnsi" w:hAnsiTheme="minorHAnsi"/>
          <w:sz w:val="22"/>
          <w:szCs w:val="22"/>
        </w:rPr>
        <w:t>Kokosový olej chrání kůži před vysoušením a zmírňuje alergické reakce.</w:t>
      </w:r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  <w:r w:rsidRPr="00A75574">
        <w:rPr>
          <w:rStyle w:val="A2"/>
          <w:rFonts w:asciiTheme="minorHAnsi" w:hAnsiTheme="minorHAnsi"/>
          <w:sz w:val="22"/>
          <w:szCs w:val="22"/>
        </w:rPr>
        <w:t>SPF 20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sz w:val="22"/>
        </w:rPr>
        <w:t>Krém proti slunci zajišťuje ochranu zejména světlé kůže před spálením a škodlivými vlivy slunečního záření UVA i UVB a tím p</w:t>
      </w:r>
      <w:r w:rsidRPr="00A75574">
        <w:rPr>
          <w:rStyle w:val="A2"/>
          <w:rFonts w:asciiTheme="minorHAnsi" w:hAnsiTheme="minorHAnsi"/>
          <w:sz w:val="22"/>
          <w:szCs w:val="22"/>
        </w:rPr>
        <w:t>rodlužuje bezpečný pobyt na slunci.</w:t>
      </w:r>
      <w:r w:rsidRPr="00A75574">
        <w:rPr>
          <w:rFonts w:asciiTheme="minorHAnsi" w:hAnsiTheme="minorHAnsi"/>
          <w:sz w:val="22"/>
        </w:rPr>
        <w:t xml:space="preserve"> Kokosový olej </w:t>
      </w:r>
      <w:r w:rsidRPr="00A75574">
        <w:rPr>
          <w:rStyle w:val="A2"/>
          <w:rFonts w:asciiTheme="minorHAnsi" w:hAnsiTheme="minorHAnsi"/>
          <w:sz w:val="22"/>
          <w:szCs w:val="22"/>
        </w:rPr>
        <w:t>chrání kůži před vysoušením, udržuje ji vláčnou, zmírňuje alergické reakce a svědění při vyrážkách a ekzémech. Dávkovací pumpička usnadňuje aplikaci krému. Je vhodný pro každodenní použití</w:t>
      </w:r>
      <w:r w:rsidR="009C5F13" w:rsidRPr="00A75574">
        <w:rPr>
          <w:rStyle w:val="A2"/>
          <w:rFonts w:asciiTheme="minorHAnsi" w:hAnsiTheme="minorHAnsi"/>
          <w:sz w:val="22"/>
          <w:szCs w:val="22"/>
        </w:rPr>
        <w:t xml:space="preserve"> u koní, psů i koček.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Style w:val="A2"/>
          <w:rFonts w:asciiTheme="minorHAnsi" w:hAnsiTheme="minorHAnsi" w:cstheme="minorBidi"/>
          <w:b/>
          <w:sz w:val="22"/>
          <w:szCs w:val="22"/>
        </w:rPr>
        <w:t>Způsob použití:</w:t>
      </w:r>
      <w:r w:rsidRPr="00A75574">
        <w:rPr>
          <w:rStyle w:val="A2"/>
          <w:rFonts w:asciiTheme="minorHAnsi" w:hAnsiTheme="minorHAnsi" w:cstheme="minorBidi"/>
          <w:sz w:val="22"/>
          <w:szCs w:val="22"/>
        </w:rPr>
        <w:t xml:space="preserve"> Nanášejte v dostatečné vrstvě na exponovaná místa na těle několikrát denně dle intenzity slunečního svitu a délky pobytu na slunci. Před aplikací musí být pokožka suchá.</w:t>
      </w:r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  <w:r w:rsidRPr="00A75574">
        <w:rPr>
          <w:rStyle w:val="A2"/>
          <w:rFonts w:asciiTheme="minorHAnsi" w:hAnsiTheme="minorHAnsi"/>
          <w:b/>
          <w:sz w:val="22"/>
          <w:szCs w:val="22"/>
        </w:rPr>
        <w:t>Složení:</w:t>
      </w:r>
      <w:r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Aqua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Octocrylene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Paraffinum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liquidum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>,</w:t>
      </w:r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Avobenzone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Sabowax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 AE</w:t>
      </w:r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Cetearyl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A</w:t>
      </w:r>
      <w:r w:rsidR="00285F18" w:rsidRPr="00A75574">
        <w:rPr>
          <w:rStyle w:val="A2"/>
          <w:rFonts w:asciiTheme="minorHAnsi" w:hAnsiTheme="minorHAnsi"/>
          <w:sz w:val="22"/>
          <w:szCs w:val="22"/>
        </w:rPr>
        <w:t>lcohol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Cocos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Nucifera</w:t>
      </w:r>
      <w:proofErr w:type="spellEnd"/>
      <w:r w:rsidR="00BE2F2B" w:rsidRPr="00A75574">
        <w:rPr>
          <w:rStyle w:val="A2"/>
          <w:rFonts w:asciiTheme="minorHAnsi" w:hAnsiTheme="minorHAnsi"/>
          <w:sz w:val="22"/>
          <w:szCs w:val="22"/>
        </w:rPr>
        <w:t xml:space="preserve"> </w:t>
      </w:r>
      <w:proofErr w:type="spellStart"/>
      <w:r w:rsidR="00BE2F2B" w:rsidRPr="00A75574">
        <w:rPr>
          <w:rStyle w:val="A2"/>
          <w:rFonts w:asciiTheme="minorHAnsi" w:hAnsiTheme="minorHAnsi"/>
          <w:sz w:val="22"/>
          <w:szCs w:val="22"/>
        </w:rPr>
        <w:t>O</w:t>
      </w:r>
      <w:r w:rsidR="00285F18" w:rsidRPr="00A75574">
        <w:rPr>
          <w:rStyle w:val="A2"/>
          <w:rFonts w:asciiTheme="minorHAnsi" w:hAnsiTheme="minorHAnsi"/>
          <w:sz w:val="22"/>
          <w:szCs w:val="22"/>
        </w:rPr>
        <w:t>il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, Ceteareth-20, Propylene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glycol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,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Titanium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 xml:space="preserve"> dioxide, KEM E, SEPIGEL 305, </w:t>
      </w:r>
      <w:proofErr w:type="spellStart"/>
      <w:r w:rsidR="00285F18" w:rsidRPr="00A75574">
        <w:rPr>
          <w:rStyle w:val="A2"/>
          <w:rFonts w:asciiTheme="minorHAnsi" w:hAnsiTheme="minorHAnsi"/>
          <w:sz w:val="22"/>
          <w:szCs w:val="22"/>
        </w:rPr>
        <w:t>Parfum</w:t>
      </w:r>
      <w:proofErr w:type="spellEnd"/>
      <w:r w:rsidR="00285F18" w:rsidRPr="00A75574">
        <w:rPr>
          <w:rStyle w:val="A2"/>
          <w:rFonts w:asciiTheme="minorHAnsi" w:hAnsiTheme="minorHAnsi"/>
          <w:sz w:val="22"/>
          <w:szCs w:val="22"/>
        </w:rPr>
        <w:t>.</w:t>
      </w:r>
    </w:p>
    <w:p w:rsidR="00285F18" w:rsidRPr="00A75574" w:rsidRDefault="00285F18" w:rsidP="00B47AB5">
      <w:pPr>
        <w:pStyle w:val="Bezmezer"/>
        <w:rPr>
          <w:rStyle w:val="A2"/>
          <w:rFonts w:asciiTheme="minorHAnsi" w:hAnsiTheme="minorHAnsi"/>
          <w:sz w:val="22"/>
          <w:szCs w:val="22"/>
        </w:rPr>
      </w:pPr>
    </w:p>
    <w:p w:rsidR="00B47AB5" w:rsidRPr="00A75574" w:rsidRDefault="00B47AB5" w:rsidP="00B47AB5">
      <w:pPr>
        <w:pStyle w:val="Bezmezer"/>
        <w:rPr>
          <w:rStyle w:val="A2"/>
          <w:rFonts w:asciiTheme="minorHAnsi" w:hAnsiTheme="minorHAnsi"/>
          <w:b/>
          <w:sz w:val="22"/>
          <w:szCs w:val="22"/>
        </w:rPr>
      </w:pPr>
      <w:r w:rsidRPr="00A75574">
        <w:rPr>
          <w:rStyle w:val="A2"/>
          <w:rFonts w:asciiTheme="minorHAnsi" w:hAnsiTheme="minorHAnsi"/>
          <w:b/>
          <w:sz w:val="22"/>
          <w:szCs w:val="22"/>
        </w:rPr>
        <w:t>Upozornění: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Style w:val="A2"/>
          <w:rFonts w:asciiTheme="minorHAnsi" w:hAnsiTheme="minorHAnsi"/>
          <w:sz w:val="22"/>
          <w:szCs w:val="22"/>
        </w:rPr>
        <w:t xml:space="preserve">Skladujte při teplotě 15 - 25 °C. 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sz w:val="22"/>
        </w:rPr>
        <w:t xml:space="preserve">Uchovávejte mimo dosah dětí! 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sz w:val="22"/>
        </w:rPr>
        <w:t>Pouze pro zvířata.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p w:rsidR="00B47AB5" w:rsidRPr="00A75574" w:rsidRDefault="009F2C68" w:rsidP="00B47AB5">
      <w:pPr>
        <w:pStyle w:val="Bezmezer"/>
        <w:rPr>
          <w:rFonts w:asciiTheme="minorHAnsi" w:hAnsiTheme="minorHAnsi"/>
          <w:b/>
          <w:sz w:val="22"/>
        </w:rPr>
      </w:pPr>
      <w:r w:rsidRPr="00A75574">
        <w:rPr>
          <w:rFonts w:asciiTheme="minorHAnsi" w:hAnsiTheme="minorHAnsi"/>
          <w:sz w:val="22"/>
        </w:rPr>
        <w:t>ÚSKVBL Brno pod č.</w:t>
      </w:r>
      <w:r w:rsidR="00B47AB5" w:rsidRPr="00A75574">
        <w:rPr>
          <w:rFonts w:asciiTheme="minorHAnsi" w:hAnsiTheme="minorHAnsi"/>
          <w:sz w:val="22"/>
        </w:rPr>
        <w:t>:</w:t>
      </w:r>
      <w:r w:rsidRPr="00A75574">
        <w:rPr>
          <w:rFonts w:asciiTheme="minorHAnsi" w:hAnsiTheme="minorHAnsi"/>
          <w:sz w:val="22"/>
        </w:rPr>
        <w:t xml:space="preserve"> </w:t>
      </w:r>
      <w:r w:rsidRPr="00A75574">
        <w:rPr>
          <w:rFonts w:asciiTheme="minorHAnsi" w:hAnsiTheme="minorHAnsi"/>
          <w:b/>
          <w:sz w:val="22"/>
        </w:rPr>
        <w:t>057-17/C</w:t>
      </w:r>
    </w:p>
    <w:p w:rsidR="009F2C68" w:rsidRPr="00A75574" w:rsidRDefault="009F2C68" w:rsidP="00B47AB5">
      <w:pPr>
        <w:pStyle w:val="Bezmezer"/>
        <w:rPr>
          <w:rFonts w:asciiTheme="minorHAnsi" w:hAnsiTheme="minorHAnsi"/>
          <w:b/>
          <w:sz w:val="22"/>
        </w:rPr>
      </w:pPr>
    </w:p>
    <w:p w:rsidR="009F2C68" w:rsidRPr="00A75574" w:rsidRDefault="009F2C68" w:rsidP="009F2C68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A75574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Držitel rozhodnutí o schválení a distributor: </w:t>
      </w:r>
    </w:p>
    <w:p w:rsidR="009F2C68" w:rsidRPr="00A75574" w:rsidRDefault="009F2C68" w:rsidP="009F2C6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A75574">
        <w:rPr>
          <w:rFonts w:asciiTheme="minorHAnsi" w:hAnsiTheme="minorHAnsi" w:cs="Times New Roman"/>
          <w:sz w:val="22"/>
          <w:szCs w:val="22"/>
        </w:rPr>
        <w:t>Eliott</w:t>
      </w:r>
      <w:proofErr w:type="spellEnd"/>
      <w:r w:rsidRPr="00A75574">
        <w:rPr>
          <w:rFonts w:asciiTheme="minorHAnsi" w:hAnsiTheme="minorHAnsi" w:cs="Times New Roman"/>
          <w:sz w:val="22"/>
          <w:szCs w:val="22"/>
        </w:rPr>
        <w:t xml:space="preserve"> Professional Care s.r.o., Semtín 100, 533 53 Pardubice, Česká republika</w:t>
      </w:r>
      <w:r w:rsidRPr="00A7557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9F2C68" w:rsidRPr="00A75574" w:rsidRDefault="009F2C68" w:rsidP="009F2C68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9F2C68" w:rsidRPr="00A75574" w:rsidRDefault="009F2C68" w:rsidP="009F2C68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A75574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Výrobce: </w:t>
      </w:r>
      <w:proofErr w:type="spellStart"/>
      <w:r w:rsidRPr="00A75574">
        <w:rPr>
          <w:rFonts w:asciiTheme="minorHAnsi" w:hAnsiTheme="minorHAnsi" w:cs="Times New Roman"/>
          <w:color w:val="auto"/>
          <w:sz w:val="22"/>
          <w:szCs w:val="22"/>
        </w:rPr>
        <w:t>Biomedica</w:t>
      </w:r>
      <w:proofErr w:type="spellEnd"/>
      <w:r w:rsidRPr="00A75574">
        <w:rPr>
          <w:rFonts w:asciiTheme="minorHAnsi" w:hAnsiTheme="minorHAnsi" w:cs="Times New Roman"/>
          <w:color w:val="auto"/>
          <w:sz w:val="22"/>
          <w:szCs w:val="22"/>
        </w:rPr>
        <w:t xml:space="preserve"> spol. s r.o., Pekařská 8, 155 00 Praha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p w:rsidR="00B47AB5" w:rsidRPr="00A75574" w:rsidRDefault="00B47AB5" w:rsidP="00B47AB5">
      <w:pPr>
        <w:pStyle w:val="Bezmezer"/>
        <w:rPr>
          <w:ins w:id="1" w:author="Formánková Marie" w:date="2016-11-03T11:52:00Z"/>
          <w:rFonts w:asciiTheme="minorHAnsi" w:hAnsiTheme="minorHAnsi"/>
          <w:sz w:val="22"/>
        </w:rPr>
      </w:pPr>
      <w:r w:rsidRPr="00A75574">
        <w:rPr>
          <w:rFonts w:asciiTheme="minorHAnsi" w:hAnsiTheme="minorHAnsi"/>
          <w:b/>
          <w:bCs/>
          <w:sz w:val="22"/>
        </w:rPr>
        <w:t xml:space="preserve">Spotřebujte do / Číslo šarže: </w:t>
      </w:r>
      <w:r w:rsidRPr="00A75574">
        <w:rPr>
          <w:rFonts w:asciiTheme="minorHAnsi" w:hAnsiTheme="minorHAnsi"/>
          <w:sz w:val="22"/>
        </w:rPr>
        <w:t>uvedeno na obalu</w:t>
      </w:r>
    </w:p>
    <w:p w:rsidR="00B47AB5" w:rsidRPr="00A75574" w:rsidRDefault="00B47AB5" w:rsidP="00B47AB5">
      <w:pPr>
        <w:rPr>
          <w:rFonts w:asciiTheme="minorHAnsi" w:hAnsiTheme="minorHAnsi"/>
          <w:sz w:val="22"/>
          <w:lang w:val="en-GB"/>
        </w:rPr>
      </w:pPr>
    </w:p>
    <w:p w:rsidR="00B47AB5" w:rsidRPr="00A75574" w:rsidRDefault="00B47AB5" w:rsidP="00B47AB5">
      <w:pPr>
        <w:rPr>
          <w:rFonts w:asciiTheme="minorHAnsi" w:hAnsiTheme="minorHAnsi"/>
          <w:sz w:val="22"/>
        </w:rPr>
      </w:pPr>
      <w:r w:rsidRPr="00A75574">
        <w:rPr>
          <w:rFonts w:asciiTheme="minorHAnsi" w:hAnsiTheme="minorHAnsi"/>
          <w:b/>
          <w:bCs/>
          <w:i/>
          <w:iCs/>
          <w:sz w:val="22"/>
        </w:rPr>
        <w:t>Obalové znaky: panáček s košem, materiálový symbol, EAN</w:t>
      </w:r>
    </w:p>
    <w:p w:rsidR="00B47AB5" w:rsidRPr="00A75574" w:rsidRDefault="00B47AB5" w:rsidP="00B47AB5">
      <w:pPr>
        <w:pStyle w:val="Bezmezer"/>
        <w:rPr>
          <w:rFonts w:asciiTheme="minorHAnsi" w:hAnsiTheme="minorHAnsi"/>
          <w:sz w:val="22"/>
        </w:rPr>
      </w:pPr>
    </w:p>
    <w:sectPr w:rsidR="00B47AB5" w:rsidRPr="00A75574" w:rsidSect="00630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AB5"/>
    <w:rsid w:val="000008E4"/>
    <w:rsid w:val="00001266"/>
    <w:rsid w:val="00002C3C"/>
    <w:rsid w:val="00003BC3"/>
    <w:rsid w:val="00004206"/>
    <w:rsid w:val="000053B4"/>
    <w:rsid w:val="00010828"/>
    <w:rsid w:val="00012CC9"/>
    <w:rsid w:val="00013934"/>
    <w:rsid w:val="00013A86"/>
    <w:rsid w:val="00014949"/>
    <w:rsid w:val="00014A52"/>
    <w:rsid w:val="00015827"/>
    <w:rsid w:val="00015D4D"/>
    <w:rsid w:val="000161AA"/>
    <w:rsid w:val="00016CA9"/>
    <w:rsid w:val="00017B3D"/>
    <w:rsid w:val="00017FC0"/>
    <w:rsid w:val="0002026E"/>
    <w:rsid w:val="00021E58"/>
    <w:rsid w:val="00023590"/>
    <w:rsid w:val="00024768"/>
    <w:rsid w:val="00024C56"/>
    <w:rsid w:val="000252F1"/>
    <w:rsid w:val="00027CDC"/>
    <w:rsid w:val="00027DFC"/>
    <w:rsid w:val="000302E8"/>
    <w:rsid w:val="00030354"/>
    <w:rsid w:val="000307D4"/>
    <w:rsid w:val="00030A38"/>
    <w:rsid w:val="00030D9C"/>
    <w:rsid w:val="00033546"/>
    <w:rsid w:val="0003385A"/>
    <w:rsid w:val="0003507D"/>
    <w:rsid w:val="000351F7"/>
    <w:rsid w:val="00035556"/>
    <w:rsid w:val="00035C70"/>
    <w:rsid w:val="00036623"/>
    <w:rsid w:val="00036F95"/>
    <w:rsid w:val="0003742A"/>
    <w:rsid w:val="00037A49"/>
    <w:rsid w:val="0004054F"/>
    <w:rsid w:val="00040E5F"/>
    <w:rsid w:val="000418B9"/>
    <w:rsid w:val="0004210C"/>
    <w:rsid w:val="00042821"/>
    <w:rsid w:val="00042C04"/>
    <w:rsid w:val="00042FB6"/>
    <w:rsid w:val="00044528"/>
    <w:rsid w:val="00044B40"/>
    <w:rsid w:val="0004502C"/>
    <w:rsid w:val="00045045"/>
    <w:rsid w:val="00045590"/>
    <w:rsid w:val="00045C39"/>
    <w:rsid w:val="00045E9F"/>
    <w:rsid w:val="000477E7"/>
    <w:rsid w:val="00047F89"/>
    <w:rsid w:val="00050ECF"/>
    <w:rsid w:val="000517B3"/>
    <w:rsid w:val="00051AF3"/>
    <w:rsid w:val="000520D5"/>
    <w:rsid w:val="00052162"/>
    <w:rsid w:val="00052741"/>
    <w:rsid w:val="0005351D"/>
    <w:rsid w:val="00056171"/>
    <w:rsid w:val="00056678"/>
    <w:rsid w:val="000567FD"/>
    <w:rsid w:val="00056A12"/>
    <w:rsid w:val="00056C04"/>
    <w:rsid w:val="00057DFE"/>
    <w:rsid w:val="00060A6C"/>
    <w:rsid w:val="00061E6F"/>
    <w:rsid w:val="00061FAB"/>
    <w:rsid w:val="00061FC7"/>
    <w:rsid w:val="00062A8A"/>
    <w:rsid w:val="00062B35"/>
    <w:rsid w:val="00062D35"/>
    <w:rsid w:val="00062E36"/>
    <w:rsid w:val="00062FCF"/>
    <w:rsid w:val="00063E4E"/>
    <w:rsid w:val="00065619"/>
    <w:rsid w:val="00065FB7"/>
    <w:rsid w:val="0006633D"/>
    <w:rsid w:val="0006730D"/>
    <w:rsid w:val="00067DF6"/>
    <w:rsid w:val="00070486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3BA"/>
    <w:rsid w:val="00080A40"/>
    <w:rsid w:val="00080A5C"/>
    <w:rsid w:val="00080BA5"/>
    <w:rsid w:val="0008174F"/>
    <w:rsid w:val="000820F2"/>
    <w:rsid w:val="000839BB"/>
    <w:rsid w:val="00083E60"/>
    <w:rsid w:val="00086645"/>
    <w:rsid w:val="00086761"/>
    <w:rsid w:val="00087FC7"/>
    <w:rsid w:val="000900B4"/>
    <w:rsid w:val="00090F3A"/>
    <w:rsid w:val="0009163F"/>
    <w:rsid w:val="000918A4"/>
    <w:rsid w:val="00091B3D"/>
    <w:rsid w:val="00091F73"/>
    <w:rsid w:val="000923FB"/>
    <w:rsid w:val="00093874"/>
    <w:rsid w:val="000944E9"/>
    <w:rsid w:val="000952BA"/>
    <w:rsid w:val="00095697"/>
    <w:rsid w:val="0009665D"/>
    <w:rsid w:val="00096AA9"/>
    <w:rsid w:val="000977CC"/>
    <w:rsid w:val="00097D8E"/>
    <w:rsid w:val="000A0506"/>
    <w:rsid w:val="000A0B71"/>
    <w:rsid w:val="000A1850"/>
    <w:rsid w:val="000A1ACB"/>
    <w:rsid w:val="000A1E6A"/>
    <w:rsid w:val="000A2041"/>
    <w:rsid w:val="000A33D2"/>
    <w:rsid w:val="000A3406"/>
    <w:rsid w:val="000A362F"/>
    <w:rsid w:val="000A41AA"/>
    <w:rsid w:val="000A4525"/>
    <w:rsid w:val="000A46A4"/>
    <w:rsid w:val="000A4B2A"/>
    <w:rsid w:val="000A5026"/>
    <w:rsid w:val="000A54D8"/>
    <w:rsid w:val="000A6252"/>
    <w:rsid w:val="000A7265"/>
    <w:rsid w:val="000A78B0"/>
    <w:rsid w:val="000B087A"/>
    <w:rsid w:val="000B2819"/>
    <w:rsid w:val="000B2E70"/>
    <w:rsid w:val="000B2EA8"/>
    <w:rsid w:val="000B37DC"/>
    <w:rsid w:val="000B3CCF"/>
    <w:rsid w:val="000B3D13"/>
    <w:rsid w:val="000B4851"/>
    <w:rsid w:val="000B6CF1"/>
    <w:rsid w:val="000C0437"/>
    <w:rsid w:val="000C057F"/>
    <w:rsid w:val="000C05CA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4573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97F"/>
    <w:rsid w:val="000D7CEA"/>
    <w:rsid w:val="000E01F9"/>
    <w:rsid w:val="000E076A"/>
    <w:rsid w:val="000E10B2"/>
    <w:rsid w:val="000E1CD7"/>
    <w:rsid w:val="000E35DF"/>
    <w:rsid w:val="000E368A"/>
    <w:rsid w:val="000E51AF"/>
    <w:rsid w:val="000E6E61"/>
    <w:rsid w:val="000E6F22"/>
    <w:rsid w:val="000F02AC"/>
    <w:rsid w:val="000F048B"/>
    <w:rsid w:val="000F1E23"/>
    <w:rsid w:val="000F2081"/>
    <w:rsid w:val="000F2949"/>
    <w:rsid w:val="000F2AA6"/>
    <w:rsid w:val="000F2F01"/>
    <w:rsid w:val="000F3554"/>
    <w:rsid w:val="000F454B"/>
    <w:rsid w:val="000F561C"/>
    <w:rsid w:val="000F5800"/>
    <w:rsid w:val="000F5B41"/>
    <w:rsid w:val="000F696A"/>
    <w:rsid w:val="000F6A78"/>
    <w:rsid w:val="000F6FB5"/>
    <w:rsid w:val="000F74F8"/>
    <w:rsid w:val="00100059"/>
    <w:rsid w:val="00100196"/>
    <w:rsid w:val="00100685"/>
    <w:rsid w:val="00100FE9"/>
    <w:rsid w:val="001021D6"/>
    <w:rsid w:val="00102758"/>
    <w:rsid w:val="00102774"/>
    <w:rsid w:val="00102AF8"/>
    <w:rsid w:val="00103344"/>
    <w:rsid w:val="0010374C"/>
    <w:rsid w:val="00103E7B"/>
    <w:rsid w:val="0010579D"/>
    <w:rsid w:val="00105B6A"/>
    <w:rsid w:val="0011011D"/>
    <w:rsid w:val="00110788"/>
    <w:rsid w:val="00110AEC"/>
    <w:rsid w:val="00110D9F"/>
    <w:rsid w:val="00111603"/>
    <w:rsid w:val="00111925"/>
    <w:rsid w:val="00111C7C"/>
    <w:rsid w:val="00112B44"/>
    <w:rsid w:val="00114440"/>
    <w:rsid w:val="001148F4"/>
    <w:rsid w:val="0011549F"/>
    <w:rsid w:val="001156B6"/>
    <w:rsid w:val="001171DF"/>
    <w:rsid w:val="00117519"/>
    <w:rsid w:val="00117552"/>
    <w:rsid w:val="001176A9"/>
    <w:rsid w:val="00117F03"/>
    <w:rsid w:val="00120D5A"/>
    <w:rsid w:val="00121643"/>
    <w:rsid w:val="00121ECB"/>
    <w:rsid w:val="001229C3"/>
    <w:rsid w:val="001231AE"/>
    <w:rsid w:val="001236A4"/>
    <w:rsid w:val="001239F2"/>
    <w:rsid w:val="00123D69"/>
    <w:rsid w:val="0012438E"/>
    <w:rsid w:val="00124D6F"/>
    <w:rsid w:val="00125338"/>
    <w:rsid w:val="0012702E"/>
    <w:rsid w:val="00130574"/>
    <w:rsid w:val="00131366"/>
    <w:rsid w:val="00131396"/>
    <w:rsid w:val="00132051"/>
    <w:rsid w:val="00133E2A"/>
    <w:rsid w:val="001342D4"/>
    <w:rsid w:val="0013511A"/>
    <w:rsid w:val="00136B72"/>
    <w:rsid w:val="00136E1F"/>
    <w:rsid w:val="00137FC0"/>
    <w:rsid w:val="001412D6"/>
    <w:rsid w:val="001413A8"/>
    <w:rsid w:val="0014140B"/>
    <w:rsid w:val="00141734"/>
    <w:rsid w:val="00142F11"/>
    <w:rsid w:val="00143062"/>
    <w:rsid w:val="00143342"/>
    <w:rsid w:val="001448C4"/>
    <w:rsid w:val="00145F42"/>
    <w:rsid w:val="0014613E"/>
    <w:rsid w:val="00146404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DC2"/>
    <w:rsid w:val="00156E2D"/>
    <w:rsid w:val="00157114"/>
    <w:rsid w:val="0015776A"/>
    <w:rsid w:val="00157B20"/>
    <w:rsid w:val="00157F91"/>
    <w:rsid w:val="00160255"/>
    <w:rsid w:val="00160CB1"/>
    <w:rsid w:val="0016108E"/>
    <w:rsid w:val="00162050"/>
    <w:rsid w:val="00163C77"/>
    <w:rsid w:val="00163EC5"/>
    <w:rsid w:val="00164389"/>
    <w:rsid w:val="00166B48"/>
    <w:rsid w:val="00167719"/>
    <w:rsid w:val="001704FC"/>
    <w:rsid w:val="00170FAD"/>
    <w:rsid w:val="00173CAB"/>
    <w:rsid w:val="00173DE8"/>
    <w:rsid w:val="0017432B"/>
    <w:rsid w:val="001747C6"/>
    <w:rsid w:val="00174BF3"/>
    <w:rsid w:val="00176EDF"/>
    <w:rsid w:val="00177019"/>
    <w:rsid w:val="00177B0B"/>
    <w:rsid w:val="0018004A"/>
    <w:rsid w:val="00180A2D"/>
    <w:rsid w:val="00180D34"/>
    <w:rsid w:val="00181027"/>
    <w:rsid w:val="001813A0"/>
    <w:rsid w:val="00181861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87059"/>
    <w:rsid w:val="0019284C"/>
    <w:rsid w:val="0019371D"/>
    <w:rsid w:val="00194916"/>
    <w:rsid w:val="001950C3"/>
    <w:rsid w:val="00196FC5"/>
    <w:rsid w:val="001974CE"/>
    <w:rsid w:val="00197776"/>
    <w:rsid w:val="001A23E3"/>
    <w:rsid w:val="001A25F4"/>
    <w:rsid w:val="001A31FC"/>
    <w:rsid w:val="001A3324"/>
    <w:rsid w:val="001A580C"/>
    <w:rsid w:val="001A6D8E"/>
    <w:rsid w:val="001A7262"/>
    <w:rsid w:val="001A7668"/>
    <w:rsid w:val="001B07D4"/>
    <w:rsid w:val="001B0D03"/>
    <w:rsid w:val="001B2481"/>
    <w:rsid w:val="001B2FEC"/>
    <w:rsid w:val="001B3267"/>
    <w:rsid w:val="001B36A5"/>
    <w:rsid w:val="001B3EE9"/>
    <w:rsid w:val="001B4B36"/>
    <w:rsid w:val="001B69C7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3240"/>
    <w:rsid w:val="001C4FD7"/>
    <w:rsid w:val="001C5D06"/>
    <w:rsid w:val="001C5E19"/>
    <w:rsid w:val="001C640F"/>
    <w:rsid w:val="001C6E7C"/>
    <w:rsid w:val="001C6F66"/>
    <w:rsid w:val="001C791B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038"/>
    <w:rsid w:val="001D5C38"/>
    <w:rsid w:val="001D76D5"/>
    <w:rsid w:val="001E020D"/>
    <w:rsid w:val="001E048A"/>
    <w:rsid w:val="001E110C"/>
    <w:rsid w:val="001E1357"/>
    <w:rsid w:val="001E1B60"/>
    <w:rsid w:val="001E268E"/>
    <w:rsid w:val="001E279F"/>
    <w:rsid w:val="001E2AE0"/>
    <w:rsid w:val="001E3A6B"/>
    <w:rsid w:val="001E4F4B"/>
    <w:rsid w:val="001E52B3"/>
    <w:rsid w:val="001E59E3"/>
    <w:rsid w:val="001E607D"/>
    <w:rsid w:val="001E6995"/>
    <w:rsid w:val="001E712E"/>
    <w:rsid w:val="001E732F"/>
    <w:rsid w:val="001E7BED"/>
    <w:rsid w:val="001F0990"/>
    <w:rsid w:val="001F2472"/>
    <w:rsid w:val="001F286E"/>
    <w:rsid w:val="001F29F0"/>
    <w:rsid w:val="001F457A"/>
    <w:rsid w:val="001F48A3"/>
    <w:rsid w:val="001F4E63"/>
    <w:rsid w:val="001F5005"/>
    <w:rsid w:val="001F5167"/>
    <w:rsid w:val="001F5B46"/>
    <w:rsid w:val="001F5FC2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79A"/>
    <w:rsid w:val="00203B0A"/>
    <w:rsid w:val="00203D4F"/>
    <w:rsid w:val="00204207"/>
    <w:rsid w:val="00204698"/>
    <w:rsid w:val="0020574A"/>
    <w:rsid w:val="0020592D"/>
    <w:rsid w:val="002062B0"/>
    <w:rsid w:val="002073DD"/>
    <w:rsid w:val="002116DE"/>
    <w:rsid w:val="00212FFF"/>
    <w:rsid w:val="002133C8"/>
    <w:rsid w:val="00215924"/>
    <w:rsid w:val="00216935"/>
    <w:rsid w:val="002169FE"/>
    <w:rsid w:val="00217405"/>
    <w:rsid w:val="00220F72"/>
    <w:rsid w:val="00221F00"/>
    <w:rsid w:val="00222CB5"/>
    <w:rsid w:val="00223617"/>
    <w:rsid w:val="0022516D"/>
    <w:rsid w:val="00225638"/>
    <w:rsid w:val="00226124"/>
    <w:rsid w:val="0022788C"/>
    <w:rsid w:val="0023014E"/>
    <w:rsid w:val="00230A1A"/>
    <w:rsid w:val="00231BF2"/>
    <w:rsid w:val="00231C21"/>
    <w:rsid w:val="0023250E"/>
    <w:rsid w:val="00233950"/>
    <w:rsid w:val="00234534"/>
    <w:rsid w:val="002346E4"/>
    <w:rsid w:val="00235448"/>
    <w:rsid w:val="002400BE"/>
    <w:rsid w:val="002409F2"/>
    <w:rsid w:val="00240B68"/>
    <w:rsid w:val="00241B49"/>
    <w:rsid w:val="002428EB"/>
    <w:rsid w:val="00242FC6"/>
    <w:rsid w:val="002433C2"/>
    <w:rsid w:val="00244351"/>
    <w:rsid w:val="002447BD"/>
    <w:rsid w:val="00244C41"/>
    <w:rsid w:val="00245054"/>
    <w:rsid w:val="00245663"/>
    <w:rsid w:val="00245CCA"/>
    <w:rsid w:val="00245E81"/>
    <w:rsid w:val="0024673D"/>
    <w:rsid w:val="00247AB8"/>
    <w:rsid w:val="002502B9"/>
    <w:rsid w:val="00253999"/>
    <w:rsid w:val="00253DD0"/>
    <w:rsid w:val="00253E92"/>
    <w:rsid w:val="00254194"/>
    <w:rsid w:val="00254335"/>
    <w:rsid w:val="00254817"/>
    <w:rsid w:val="0025488E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504"/>
    <w:rsid w:val="00263603"/>
    <w:rsid w:val="00263FA5"/>
    <w:rsid w:val="002647B5"/>
    <w:rsid w:val="00264906"/>
    <w:rsid w:val="00265DB2"/>
    <w:rsid w:val="002664F3"/>
    <w:rsid w:val="00266998"/>
    <w:rsid w:val="00267077"/>
    <w:rsid w:val="002674FE"/>
    <w:rsid w:val="00267EF8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9C4"/>
    <w:rsid w:val="00283B94"/>
    <w:rsid w:val="00283C8B"/>
    <w:rsid w:val="002847AE"/>
    <w:rsid w:val="00285071"/>
    <w:rsid w:val="00285F18"/>
    <w:rsid w:val="00286BA5"/>
    <w:rsid w:val="00287257"/>
    <w:rsid w:val="00287354"/>
    <w:rsid w:val="00287F7D"/>
    <w:rsid w:val="00294437"/>
    <w:rsid w:val="00295252"/>
    <w:rsid w:val="00297028"/>
    <w:rsid w:val="00297DCA"/>
    <w:rsid w:val="00297E7F"/>
    <w:rsid w:val="002A028A"/>
    <w:rsid w:val="002A0C46"/>
    <w:rsid w:val="002A1202"/>
    <w:rsid w:val="002A2045"/>
    <w:rsid w:val="002A3A95"/>
    <w:rsid w:val="002A49CF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BC4"/>
    <w:rsid w:val="002B2FD6"/>
    <w:rsid w:val="002B3067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007A"/>
    <w:rsid w:val="002D119F"/>
    <w:rsid w:val="002D16F7"/>
    <w:rsid w:val="002D1983"/>
    <w:rsid w:val="002D251F"/>
    <w:rsid w:val="002D2688"/>
    <w:rsid w:val="002D3B1D"/>
    <w:rsid w:val="002D40FA"/>
    <w:rsid w:val="002D4B8F"/>
    <w:rsid w:val="002D5119"/>
    <w:rsid w:val="002D519B"/>
    <w:rsid w:val="002D565A"/>
    <w:rsid w:val="002D5C35"/>
    <w:rsid w:val="002D623E"/>
    <w:rsid w:val="002D63B0"/>
    <w:rsid w:val="002D6475"/>
    <w:rsid w:val="002D69D8"/>
    <w:rsid w:val="002D6F7C"/>
    <w:rsid w:val="002D7416"/>
    <w:rsid w:val="002E0E5D"/>
    <w:rsid w:val="002E0F7D"/>
    <w:rsid w:val="002E0FA4"/>
    <w:rsid w:val="002E14B7"/>
    <w:rsid w:val="002E1C54"/>
    <w:rsid w:val="002E1FAB"/>
    <w:rsid w:val="002E2B2E"/>
    <w:rsid w:val="002E2FFD"/>
    <w:rsid w:val="002E3021"/>
    <w:rsid w:val="002E35DF"/>
    <w:rsid w:val="002E3821"/>
    <w:rsid w:val="002E3E5E"/>
    <w:rsid w:val="002E49A8"/>
    <w:rsid w:val="002E4A8E"/>
    <w:rsid w:val="002E4C63"/>
    <w:rsid w:val="002E5261"/>
    <w:rsid w:val="002E581E"/>
    <w:rsid w:val="002E5D56"/>
    <w:rsid w:val="002E7158"/>
    <w:rsid w:val="002F1199"/>
    <w:rsid w:val="002F157C"/>
    <w:rsid w:val="002F17DA"/>
    <w:rsid w:val="002F2799"/>
    <w:rsid w:val="002F2B30"/>
    <w:rsid w:val="002F303A"/>
    <w:rsid w:val="002F3609"/>
    <w:rsid w:val="002F4DBF"/>
    <w:rsid w:val="002F5172"/>
    <w:rsid w:val="002F54AE"/>
    <w:rsid w:val="002F56C0"/>
    <w:rsid w:val="002F582A"/>
    <w:rsid w:val="002F6814"/>
    <w:rsid w:val="002F686D"/>
    <w:rsid w:val="002F6922"/>
    <w:rsid w:val="002F6A41"/>
    <w:rsid w:val="00300D88"/>
    <w:rsid w:val="00300EF1"/>
    <w:rsid w:val="003019E4"/>
    <w:rsid w:val="003020B4"/>
    <w:rsid w:val="00302119"/>
    <w:rsid w:val="0030235C"/>
    <w:rsid w:val="0030257D"/>
    <w:rsid w:val="003027C4"/>
    <w:rsid w:val="00302850"/>
    <w:rsid w:val="003035EB"/>
    <w:rsid w:val="00303FFD"/>
    <w:rsid w:val="0030427A"/>
    <w:rsid w:val="00305AE2"/>
    <w:rsid w:val="00306182"/>
    <w:rsid w:val="00306ADE"/>
    <w:rsid w:val="0030746E"/>
    <w:rsid w:val="00307745"/>
    <w:rsid w:val="0030775F"/>
    <w:rsid w:val="00307A93"/>
    <w:rsid w:val="00307B74"/>
    <w:rsid w:val="00310F02"/>
    <w:rsid w:val="0031147F"/>
    <w:rsid w:val="00311D9A"/>
    <w:rsid w:val="00312F46"/>
    <w:rsid w:val="003160E4"/>
    <w:rsid w:val="003168E0"/>
    <w:rsid w:val="00317652"/>
    <w:rsid w:val="00320D04"/>
    <w:rsid w:val="003211CA"/>
    <w:rsid w:val="00322164"/>
    <w:rsid w:val="00322B79"/>
    <w:rsid w:val="00323F22"/>
    <w:rsid w:val="00324A9A"/>
    <w:rsid w:val="00324E41"/>
    <w:rsid w:val="0032707D"/>
    <w:rsid w:val="0032779E"/>
    <w:rsid w:val="00327C86"/>
    <w:rsid w:val="00327D0A"/>
    <w:rsid w:val="00331B09"/>
    <w:rsid w:val="00331FFB"/>
    <w:rsid w:val="00332FD5"/>
    <w:rsid w:val="003335F5"/>
    <w:rsid w:val="003342C0"/>
    <w:rsid w:val="003354C1"/>
    <w:rsid w:val="00335629"/>
    <w:rsid w:val="0033595C"/>
    <w:rsid w:val="003363F3"/>
    <w:rsid w:val="0033651D"/>
    <w:rsid w:val="00336CD2"/>
    <w:rsid w:val="003378B9"/>
    <w:rsid w:val="00337C8E"/>
    <w:rsid w:val="00337EAD"/>
    <w:rsid w:val="0034024C"/>
    <w:rsid w:val="0034257A"/>
    <w:rsid w:val="0034292D"/>
    <w:rsid w:val="00342D3B"/>
    <w:rsid w:val="003433B4"/>
    <w:rsid w:val="003439EF"/>
    <w:rsid w:val="003439FD"/>
    <w:rsid w:val="00345110"/>
    <w:rsid w:val="00346A9B"/>
    <w:rsid w:val="00346E5C"/>
    <w:rsid w:val="00347453"/>
    <w:rsid w:val="00347495"/>
    <w:rsid w:val="00347FB0"/>
    <w:rsid w:val="00350092"/>
    <w:rsid w:val="00350DC1"/>
    <w:rsid w:val="00350FCF"/>
    <w:rsid w:val="00351A3E"/>
    <w:rsid w:val="0035246B"/>
    <w:rsid w:val="00352C46"/>
    <w:rsid w:val="0035329C"/>
    <w:rsid w:val="003538EC"/>
    <w:rsid w:val="003566FF"/>
    <w:rsid w:val="0035712C"/>
    <w:rsid w:val="00361161"/>
    <w:rsid w:val="003617D4"/>
    <w:rsid w:val="00361C07"/>
    <w:rsid w:val="003628CA"/>
    <w:rsid w:val="00362A8F"/>
    <w:rsid w:val="00362C76"/>
    <w:rsid w:val="00362E0B"/>
    <w:rsid w:val="00362F9E"/>
    <w:rsid w:val="00363C0A"/>
    <w:rsid w:val="00364D54"/>
    <w:rsid w:val="00366D0F"/>
    <w:rsid w:val="003671F3"/>
    <w:rsid w:val="00367AB8"/>
    <w:rsid w:val="00370D6C"/>
    <w:rsid w:val="003735A4"/>
    <w:rsid w:val="00375853"/>
    <w:rsid w:val="00375B00"/>
    <w:rsid w:val="003768B8"/>
    <w:rsid w:val="00376F06"/>
    <w:rsid w:val="00377920"/>
    <w:rsid w:val="00381A70"/>
    <w:rsid w:val="003824F0"/>
    <w:rsid w:val="003837E8"/>
    <w:rsid w:val="003839D3"/>
    <w:rsid w:val="0038581C"/>
    <w:rsid w:val="00385918"/>
    <w:rsid w:val="00385C18"/>
    <w:rsid w:val="00385EB7"/>
    <w:rsid w:val="00385F53"/>
    <w:rsid w:val="00386521"/>
    <w:rsid w:val="00391CAF"/>
    <w:rsid w:val="00391D0F"/>
    <w:rsid w:val="00391EF9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1DE"/>
    <w:rsid w:val="0039734E"/>
    <w:rsid w:val="00397457"/>
    <w:rsid w:val="00397D8D"/>
    <w:rsid w:val="00397F39"/>
    <w:rsid w:val="003A0398"/>
    <w:rsid w:val="003A054D"/>
    <w:rsid w:val="003A0614"/>
    <w:rsid w:val="003A0F19"/>
    <w:rsid w:val="003A12BC"/>
    <w:rsid w:val="003A1D51"/>
    <w:rsid w:val="003A21B0"/>
    <w:rsid w:val="003A2895"/>
    <w:rsid w:val="003A3AE9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A7DCF"/>
    <w:rsid w:val="003A7F69"/>
    <w:rsid w:val="003B0820"/>
    <w:rsid w:val="003B09C5"/>
    <w:rsid w:val="003B113C"/>
    <w:rsid w:val="003B2B55"/>
    <w:rsid w:val="003B30DA"/>
    <w:rsid w:val="003B30DF"/>
    <w:rsid w:val="003B334A"/>
    <w:rsid w:val="003B39EE"/>
    <w:rsid w:val="003B484C"/>
    <w:rsid w:val="003B5E0C"/>
    <w:rsid w:val="003B6DBD"/>
    <w:rsid w:val="003B7444"/>
    <w:rsid w:val="003B7480"/>
    <w:rsid w:val="003B799E"/>
    <w:rsid w:val="003B7E46"/>
    <w:rsid w:val="003C18E3"/>
    <w:rsid w:val="003C1DAD"/>
    <w:rsid w:val="003C2374"/>
    <w:rsid w:val="003C3D59"/>
    <w:rsid w:val="003C52B9"/>
    <w:rsid w:val="003C54AC"/>
    <w:rsid w:val="003C610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640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68"/>
    <w:rsid w:val="003F247E"/>
    <w:rsid w:val="003F27B5"/>
    <w:rsid w:val="003F2E56"/>
    <w:rsid w:val="003F4F39"/>
    <w:rsid w:val="003F56F0"/>
    <w:rsid w:val="00400D52"/>
    <w:rsid w:val="004015B1"/>
    <w:rsid w:val="004019CF"/>
    <w:rsid w:val="00401A90"/>
    <w:rsid w:val="00402192"/>
    <w:rsid w:val="0040342A"/>
    <w:rsid w:val="00406146"/>
    <w:rsid w:val="0040615D"/>
    <w:rsid w:val="004063CB"/>
    <w:rsid w:val="00407670"/>
    <w:rsid w:val="0040785E"/>
    <w:rsid w:val="004106EB"/>
    <w:rsid w:val="004109B0"/>
    <w:rsid w:val="00410F7A"/>
    <w:rsid w:val="004110B7"/>
    <w:rsid w:val="00411B20"/>
    <w:rsid w:val="00412B33"/>
    <w:rsid w:val="00412D33"/>
    <w:rsid w:val="0041351F"/>
    <w:rsid w:val="00414267"/>
    <w:rsid w:val="00414A67"/>
    <w:rsid w:val="0041648F"/>
    <w:rsid w:val="00417007"/>
    <w:rsid w:val="004179A5"/>
    <w:rsid w:val="0042037D"/>
    <w:rsid w:val="0042052A"/>
    <w:rsid w:val="00420652"/>
    <w:rsid w:val="0042186A"/>
    <w:rsid w:val="00421E6C"/>
    <w:rsid w:val="00421EC4"/>
    <w:rsid w:val="00422044"/>
    <w:rsid w:val="00422FDC"/>
    <w:rsid w:val="00425639"/>
    <w:rsid w:val="0042625F"/>
    <w:rsid w:val="00427668"/>
    <w:rsid w:val="004301DA"/>
    <w:rsid w:val="0043045F"/>
    <w:rsid w:val="0043115B"/>
    <w:rsid w:val="00431425"/>
    <w:rsid w:val="00432D59"/>
    <w:rsid w:val="0043410E"/>
    <w:rsid w:val="0043551A"/>
    <w:rsid w:val="00435B5A"/>
    <w:rsid w:val="00435F69"/>
    <w:rsid w:val="00437E7B"/>
    <w:rsid w:val="0044169F"/>
    <w:rsid w:val="00441823"/>
    <w:rsid w:val="00442F9F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0AE5"/>
    <w:rsid w:val="004525CF"/>
    <w:rsid w:val="00453447"/>
    <w:rsid w:val="004536AE"/>
    <w:rsid w:val="00453D69"/>
    <w:rsid w:val="00453E46"/>
    <w:rsid w:val="004545B4"/>
    <w:rsid w:val="004548F3"/>
    <w:rsid w:val="004552B3"/>
    <w:rsid w:val="00456EB0"/>
    <w:rsid w:val="0046003C"/>
    <w:rsid w:val="0046010A"/>
    <w:rsid w:val="00460B71"/>
    <w:rsid w:val="004623B1"/>
    <w:rsid w:val="004640FA"/>
    <w:rsid w:val="0046441C"/>
    <w:rsid w:val="00464B65"/>
    <w:rsid w:val="00464C5C"/>
    <w:rsid w:val="00465029"/>
    <w:rsid w:val="0046562C"/>
    <w:rsid w:val="00465BB2"/>
    <w:rsid w:val="00466A9D"/>
    <w:rsid w:val="00467C2F"/>
    <w:rsid w:val="00467EA6"/>
    <w:rsid w:val="004714C9"/>
    <w:rsid w:val="00471733"/>
    <w:rsid w:val="00472707"/>
    <w:rsid w:val="004735AB"/>
    <w:rsid w:val="00473A54"/>
    <w:rsid w:val="00474088"/>
    <w:rsid w:val="00474820"/>
    <w:rsid w:val="004754B5"/>
    <w:rsid w:val="00476ADD"/>
    <w:rsid w:val="00477410"/>
    <w:rsid w:val="004803B2"/>
    <w:rsid w:val="00480579"/>
    <w:rsid w:val="0048061A"/>
    <w:rsid w:val="00481751"/>
    <w:rsid w:val="00481C3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AB0"/>
    <w:rsid w:val="00493D97"/>
    <w:rsid w:val="004941A4"/>
    <w:rsid w:val="00494253"/>
    <w:rsid w:val="0049569B"/>
    <w:rsid w:val="00496051"/>
    <w:rsid w:val="0049777C"/>
    <w:rsid w:val="004A0469"/>
    <w:rsid w:val="004A0CF8"/>
    <w:rsid w:val="004A1C27"/>
    <w:rsid w:val="004A259A"/>
    <w:rsid w:val="004A2AEC"/>
    <w:rsid w:val="004A2DC2"/>
    <w:rsid w:val="004A33DC"/>
    <w:rsid w:val="004A3734"/>
    <w:rsid w:val="004A3B6D"/>
    <w:rsid w:val="004A43BB"/>
    <w:rsid w:val="004A4447"/>
    <w:rsid w:val="004A4D6E"/>
    <w:rsid w:val="004A612E"/>
    <w:rsid w:val="004A647E"/>
    <w:rsid w:val="004A6CDF"/>
    <w:rsid w:val="004B0925"/>
    <w:rsid w:val="004B1679"/>
    <w:rsid w:val="004B2E57"/>
    <w:rsid w:val="004B3A62"/>
    <w:rsid w:val="004B42FC"/>
    <w:rsid w:val="004B458B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6A1"/>
    <w:rsid w:val="004C3713"/>
    <w:rsid w:val="004C40F4"/>
    <w:rsid w:val="004C49A2"/>
    <w:rsid w:val="004C4AE1"/>
    <w:rsid w:val="004C4F20"/>
    <w:rsid w:val="004C50C6"/>
    <w:rsid w:val="004C5989"/>
    <w:rsid w:val="004C6051"/>
    <w:rsid w:val="004C6206"/>
    <w:rsid w:val="004C65F3"/>
    <w:rsid w:val="004C6BB2"/>
    <w:rsid w:val="004C7028"/>
    <w:rsid w:val="004C7B4C"/>
    <w:rsid w:val="004C7C32"/>
    <w:rsid w:val="004D0EF9"/>
    <w:rsid w:val="004D11D9"/>
    <w:rsid w:val="004D40B4"/>
    <w:rsid w:val="004D40FE"/>
    <w:rsid w:val="004D4F0B"/>
    <w:rsid w:val="004D5238"/>
    <w:rsid w:val="004D550A"/>
    <w:rsid w:val="004D5C14"/>
    <w:rsid w:val="004D70AF"/>
    <w:rsid w:val="004D70C2"/>
    <w:rsid w:val="004D7360"/>
    <w:rsid w:val="004E09EA"/>
    <w:rsid w:val="004E1F5F"/>
    <w:rsid w:val="004E2647"/>
    <w:rsid w:val="004E2C26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133B"/>
    <w:rsid w:val="004F1CFA"/>
    <w:rsid w:val="004F3E00"/>
    <w:rsid w:val="004F3E38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0F2"/>
    <w:rsid w:val="00510A07"/>
    <w:rsid w:val="005110E6"/>
    <w:rsid w:val="00513876"/>
    <w:rsid w:val="005141A2"/>
    <w:rsid w:val="00515042"/>
    <w:rsid w:val="00515F2A"/>
    <w:rsid w:val="00516086"/>
    <w:rsid w:val="00516707"/>
    <w:rsid w:val="00516E80"/>
    <w:rsid w:val="005203F8"/>
    <w:rsid w:val="00520793"/>
    <w:rsid w:val="00521178"/>
    <w:rsid w:val="005222B9"/>
    <w:rsid w:val="005225F9"/>
    <w:rsid w:val="00522725"/>
    <w:rsid w:val="0052294F"/>
    <w:rsid w:val="00523D60"/>
    <w:rsid w:val="005250FB"/>
    <w:rsid w:val="0052516D"/>
    <w:rsid w:val="005259D7"/>
    <w:rsid w:val="005270E2"/>
    <w:rsid w:val="005302F9"/>
    <w:rsid w:val="0053233C"/>
    <w:rsid w:val="005348F1"/>
    <w:rsid w:val="005353F0"/>
    <w:rsid w:val="005362C8"/>
    <w:rsid w:val="00536406"/>
    <w:rsid w:val="00536FED"/>
    <w:rsid w:val="0053740D"/>
    <w:rsid w:val="005374DF"/>
    <w:rsid w:val="00537BD4"/>
    <w:rsid w:val="005404A0"/>
    <w:rsid w:val="00540770"/>
    <w:rsid w:val="00540C00"/>
    <w:rsid w:val="00540D83"/>
    <w:rsid w:val="00541050"/>
    <w:rsid w:val="00542682"/>
    <w:rsid w:val="005428D9"/>
    <w:rsid w:val="00544671"/>
    <w:rsid w:val="0054568C"/>
    <w:rsid w:val="00546365"/>
    <w:rsid w:val="0054697D"/>
    <w:rsid w:val="00547231"/>
    <w:rsid w:val="00547C12"/>
    <w:rsid w:val="00547E3E"/>
    <w:rsid w:val="00550A9C"/>
    <w:rsid w:val="00550ECB"/>
    <w:rsid w:val="005516A1"/>
    <w:rsid w:val="005518D3"/>
    <w:rsid w:val="00552490"/>
    <w:rsid w:val="00554C27"/>
    <w:rsid w:val="00555107"/>
    <w:rsid w:val="00555CC9"/>
    <w:rsid w:val="005565A1"/>
    <w:rsid w:val="00556B16"/>
    <w:rsid w:val="005572C3"/>
    <w:rsid w:val="00557529"/>
    <w:rsid w:val="005604C8"/>
    <w:rsid w:val="005612C5"/>
    <w:rsid w:val="00562033"/>
    <w:rsid w:val="005625DA"/>
    <w:rsid w:val="00565509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2F49"/>
    <w:rsid w:val="0057303D"/>
    <w:rsid w:val="00573929"/>
    <w:rsid w:val="00573EAA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21B9"/>
    <w:rsid w:val="00582335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1DC9"/>
    <w:rsid w:val="005920CF"/>
    <w:rsid w:val="005922C9"/>
    <w:rsid w:val="0059433D"/>
    <w:rsid w:val="005943B6"/>
    <w:rsid w:val="00594D07"/>
    <w:rsid w:val="00594EFA"/>
    <w:rsid w:val="0059557D"/>
    <w:rsid w:val="00595FAB"/>
    <w:rsid w:val="00596080"/>
    <w:rsid w:val="00596F55"/>
    <w:rsid w:val="005975E5"/>
    <w:rsid w:val="0059786B"/>
    <w:rsid w:val="00597E6E"/>
    <w:rsid w:val="00597E8F"/>
    <w:rsid w:val="005A0293"/>
    <w:rsid w:val="005A0D28"/>
    <w:rsid w:val="005A1102"/>
    <w:rsid w:val="005A1881"/>
    <w:rsid w:val="005A1BAB"/>
    <w:rsid w:val="005A1C7D"/>
    <w:rsid w:val="005A1D99"/>
    <w:rsid w:val="005A2893"/>
    <w:rsid w:val="005A36E8"/>
    <w:rsid w:val="005A3FAA"/>
    <w:rsid w:val="005A4CF2"/>
    <w:rsid w:val="005A5CDB"/>
    <w:rsid w:val="005A603E"/>
    <w:rsid w:val="005A685B"/>
    <w:rsid w:val="005A6C47"/>
    <w:rsid w:val="005A7D49"/>
    <w:rsid w:val="005B02C8"/>
    <w:rsid w:val="005B10D4"/>
    <w:rsid w:val="005B13CD"/>
    <w:rsid w:val="005B3CC0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28A"/>
    <w:rsid w:val="005C385C"/>
    <w:rsid w:val="005C4E47"/>
    <w:rsid w:val="005C578B"/>
    <w:rsid w:val="005C5BA0"/>
    <w:rsid w:val="005C5C7C"/>
    <w:rsid w:val="005C65C4"/>
    <w:rsid w:val="005C6E4D"/>
    <w:rsid w:val="005C7695"/>
    <w:rsid w:val="005C76F7"/>
    <w:rsid w:val="005D255F"/>
    <w:rsid w:val="005D2AE1"/>
    <w:rsid w:val="005D2C46"/>
    <w:rsid w:val="005D2EA9"/>
    <w:rsid w:val="005D2EAD"/>
    <w:rsid w:val="005D2FD5"/>
    <w:rsid w:val="005D3ED2"/>
    <w:rsid w:val="005D4307"/>
    <w:rsid w:val="005D563F"/>
    <w:rsid w:val="005D5E0B"/>
    <w:rsid w:val="005D6091"/>
    <w:rsid w:val="005D6BB4"/>
    <w:rsid w:val="005D7039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872"/>
    <w:rsid w:val="005F1CFE"/>
    <w:rsid w:val="005F348C"/>
    <w:rsid w:val="005F3DE8"/>
    <w:rsid w:val="005F4025"/>
    <w:rsid w:val="005F6C11"/>
    <w:rsid w:val="00600476"/>
    <w:rsid w:val="00600A60"/>
    <w:rsid w:val="0060188C"/>
    <w:rsid w:val="00602AFE"/>
    <w:rsid w:val="0060304A"/>
    <w:rsid w:val="00603CFC"/>
    <w:rsid w:val="00603EB0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7FD"/>
    <w:rsid w:val="00614807"/>
    <w:rsid w:val="00615022"/>
    <w:rsid w:val="0061531C"/>
    <w:rsid w:val="00615691"/>
    <w:rsid w:val="006158CA"/>
    <w:rsid w:val="00617AAC"/>
    <w:rsid w:val="00620A23"/>
    <w:rsid w:val="00620DDF"/>
    <w:rsid w:val="006214FB"/>
    <w:rsid w:val="00621AE6"/>
    <w:rsid w:val="00621B2F"/>
    <w:rsid w:val="00621C52"/>
    <w:rsid w:val="00622758"/>
    <w:rsid w:val="00622E0B"/>
    <w:rsid w:val="006249EC"/>
    <w:rsid w:val="00625E89"/>
    <w:rsid w:val="006261DB"/>
    <w:rsid w:val="00630002"/>
    <w:rsid w:val="006309A2"/>
    <w:rsid w:val="00631018"/>
    <w:rsid w:val="0063166D"/>
    <w:rsid w:val="006329B4"/>
    <w:rsid w:val="00633097"/>
    <w:rsid w:val="006330F4"/>
    <w:rsid w:val="006355E2"/>
    <w:rsid w:val="00635CF8"/>
    <w:rsid w:val="00636B3F"/>
    <w:rsid w:val="00637175"/>
    <w:rsid w:val="006371E6"/>
    <w:rsid w:val="00640368"/>
    <w:rsid w:val="00644258"/>
    <w:rsid w:val="006445E7"/>
    <w:rsid w:val="00644C6B"/>
    <w:rsid w:val="006455FE"/>
    <w:rsid w:val="0064566B"/>
    <w:rsid w:val="00645A35"/>
    <w:rsid w:val="006463BD"/>
    <w:rsid w:val="00646E50"/>
    <w:rsid w:val="00646F00"/>
    <w:rsid w:val="00647F29"/>
    <w:rsid w:val="00650274"/>
    <w:rsid w:val="0065080C"/>
    <w:rsid w:val="00650A82"/>
    <w:rsid w:val="00650C04"/>
    <w:rsid w:val="006510A4"/>
    <w:rsid w:val="006511FC"/>
    <w:rsid w:val="00651C4D"/>
    <w:rsid w:val="00652116"/>
    <w:rsid w:val="00652E51"/>
    <w:rsid w:val="00652F6F"/>
    <w:rsid w:val="00653212"/>
    <w:rsid w:val="00653C88"/>
    <w:rsid w:val="00653CDA"/>
    <w:rsid w:val="0065421A"/>
    <w:rsid w:val="0065493D"/>
    <w:rsid w:val="00656CC9"/>
    <w:rsid w:val="00657179"/>
    <w:rsid w:val="00657830"/>
    <w:rsid w:val="00657AD8"/>
    <w:rsid w:val="0066014B"/>
    <w:rsid w:val="00660501"/>
    <w:rsid w:val="00660619"/>
    <w:rsid w:val="006622E8"/>
    <w:rsid w:val="00662D72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0B79"/>
    <w:rsid w:val="00671203"/>
    <w:rsid w:val="0067195F"/>
    <w:rsid w:val="006719EF"/>
    <w:rsid w:val="00671EF6"/>
    <w:rsid w:val="006721CC"/>
    <w:rsid w:val="00672C6E"/>
    <w:rsid w:val="00674624"/>
    <w:rsid w:val="006746F6"/>
    <w:rsid w:val="006757E1"/>
    <w:rsid w:val="006758D7"/>
    <w:rsid w:val="00677389"/>
    <w:rsid w:val="00677950"/>
    <w:rsid w:val="00677FAC"/>
    <w:rsid w:val="00677FEF"/>
    <w:rsid w:val="006805E2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877CD"/>
    <w:rsid w:val="00690ABB"/>
    <w:rsid w:val="00690CFC"/>
    <w:rsid w:val="00692D39"/>
    <w:rsid w:val="00693B80"/>
    <w:rsid w:val="0069756D"/>
    <w:rsid w:val="0069761A"/>
    <w:rsid w:val="00697FA5"/>
    <w:rsid w:val="006A011C"/>
    <w:rsid w:val="006A0835"/>
    <w:rsid w:val="006A0966"/>
    <w:rsid w:val="006A1258"/>
    <w:rsid w:val="006A167E"/>
    <w:rsid w:val="006A1867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558"/>
    <w:rsid w:val="006B56BA"/>
    <w:rsid w:val="006B57E0"/>
    <w:rsid w:val="006B5E6E"/>
    <w:rsid w:val="006B60B3"/>
    <w:rsid w:val="006B646C"/>
    <w:rsid w:val="006B7063"/>
    <w:rsid w:val="006B75CA"/>
    <w:rsid w:val="006B7752"/>
    <w:rsid w:val="006C166E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40F4"/>
    <w:rsid w:val="006D58F6"/>
    <w:rsid w:val="006E0D74"/>
    <w:rsid w:val="006E0FE6"/>
    <w:rsid w:val="006E2037"/>
    <w:rsid w:val="006E229C"/>
    <w:rsid w:val="006E231B"/>
    <w:rsid w:val="006E247A"/>
    <w:rsid w:val="006E2EB0"/>
    <w:rsid w:val="006E527B"/>
    <w:rsid w:val="006E554F"/>
    <w:rsid w:val="006E6E1E"/>
    <w:rsid w:val="006E6FB3"/>
    <w:rsid w:val="006E7426"/>
    <w:rsid w:val="006E7C0A"/>
    <w:rsid w:val="006F0FC4"/>
    <w:rsid w:val="006F1594"/>
    <w:rsid w:val="006F43AB"/>
    <w:rsid w:val="006F65C3"/>
    <w:rsid w:val="006F6ABF"/>
    <w:rsid w:val="006F6C3D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2FE6"/>
    <w:rsid w:val="00713A02"/>
    <w:rsid w:val="00713F5D"/>
    <w:rsid w:val="007147AC"/>
    <w:rsid w:val="00714FC9"/>
    <w:rsid w:val="00715241"/>
    <w:rsid w:val="007155D5"/>
    <w:rsid w:val="0071568D"/>
    <w:rsid w:val="007158E6"/>
    <w:rsid w:val="00715A7D"/>
    <w:rsid w:val="0071665B"/>
    <w:rsid w:val="00717403"/>
    <w:rsid w:val="00717E78"/>
    <w:rsid w:val="00720236"/>
    <w:rsid w:val="00720719"/>
    <w:rsid w:val="00720A56"/>
    <w:rsid w:val="00720C87"/>
    <w:rsid w:val="0072142E"/>
    <w:rsid w:val="0072154E"/>
    <w:rsid w:val="0072335B"/>
    <w:rsid w:val="007235AA"/>
    <w:rsid w:val="00723762"/>
    <w:rsid w:val="00724CE4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98E"/>
    <w:rsid w:val="00733B4F"/>
    <w:rsid w:val="00733F95"/>
    <w:rsid w:val="00733FB6"/>
    <w:rsid w:val="007344E4"/>
    <w:rsid w:val="007350D2"/>
    <w:rsid w:val="007352C7"/>
    <w:rsid w:val="00735367"/>
    <w:rsid w:val="007356DB"/>
    <w:rsid w:val="00736F54"/>
    <w:rsid w:val="007378F4"/>
    <w:rsid w:val="007379C3"/>
    <w:rsid w:val="007403CC"/>
    <w:rsid w:val="00740CC4"/>
    <w:rsid w:val="00740ED4"/>
    <w:rsid w:val="0074150D"/>
    <w:rsid w:val="007419E6"/>
    <w:rsid w:val="00741AAB"/>
    <w:rsid w:val="00742488"/>
    <w:rsid w:val="00743281"/>
    <w:rsid w:val="007436B1"/>
    <w:rsid w:val="00743CA9"/>
    <w:rsid w:val="00743F4B"/>
    <w:rsid w:val="00744BCE"/>
    <w:rsid w:val="00745AEA"/>
    <w:rsid w:val="00745CAF"/>
    <w:rsid w:val="00745EF9"/>
    <w:rsid w:val="0074781D"/>
    <w:rsid w:val="00750291"/>
    <w:rsid w:val="00751247"/>
    <w:rsid w:val="00751C59"/>
    <w:rsid w:val="007528AC"/>
    <w:rsid w:val="00752F49"/>
    <w:rsid w:val="0075379F"/>
    <w:rsid w:val="007546C8"/>
    <w:rsid w:val="00754F12"/>
    <w:rsid w:val="00755222"/>
    <w:rsid w:val="007555ED"/>
    <w:rsid w:val="007559F8"/>
    <w:rsid w:val="00755B02"/>
    <w:rsid w:val="007563C5"/>
    <w:rsid w:val="007606B3"/>
    <w:rsid w:val="00761893"/>
    <w:rsid w:val="007626B6"/>
    <w:rsid w:val="0076448F"/>
    <w:rsid w:val="0076482B"/>
    <w:rsid w:val="00764E94"/>
    <w:rsid w:val="00765306"/>
    <w:rsid w:val="00765448"/>
    <w:rsid w:val="00765994"/>
    <w:rsid w:val="00766A45"/>
    <w:rsid w:val="00766E95"/>
    <w:rsid w:val="00767012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288"/>
    <w:rsid w:val="007766DF"/>
    <w:rsid w:val="00776FF8"/>
    <w:rsid w:val="00777640"/>
    <w:rsid w:val="00777ED5"/>
    <w:rsid w:val="00780047"/>
    <w:rsid w:val="00780B8B"/>
    <w:rsid w:val="007811C2"/>
    <w:rsid w:val="007811F2"/>
    <w:rsid w:val="00781706"/>
    <w:rsid w:val="00782B8C"/>
    <w:rsid w:val="00782C59"/>
    <w:rsid w:val="0078377F"/>
    <w:rsid w:val="00783D12"/>
    <w:rsid w:val="00785853"/>
    <w:rsid w:val="00790659"/>
    <w:rsid w:val="00790AB7"/>
    <w:rsid w:val="00790EEB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211A"/>
    <w:rsid w:val="007A38F6"/>
    <w:rsid w:val="007A4E2C"/>
    <w:rsid w:val="007A5FF5"/>
    <w:rsid w:val="007A6588"/>
    <w:rsid w:val="007A6674"/>
    <w:rsid w:val="007A67EF"/>
    <w:rsid w:val="007A71FD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30B"/>
    <w:rsid w:val="007B57B2"/>
    <w:rsid w:val="007B5AD5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C6188"/>
    <w:rsid w:val="007D0255"/>
    <w:rsid w:val="007D1316"/>
    <w:rsid w:val="007D1FBE"/>
    <w:rsid w:val="007D235E"/>
    <w:rsid w:val="007D23C3"/>
    <w:rsid w:val="007D3C54"/>
    <w:rsid w:val="007D4C77"/>
    <w:rsid w:val="007D53B3"/>
    <w:rsid w:val="007D53CC"/>
    <w:rsid w:val="007D579D"/>
    <w:rsid w:val="007D61CA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48E"/>
    <w:rsid w:val="007E55B9"/>
    <w:rsid w:val="007E5A34"/>
    <w:rsid w:val="007E6AA0"/>
    <w:rsid w:val="007E7B80"/>
    <w:rsid w:val="007F12B8"/>
    <w:rsid w:val="007F1C2E"/>
    <w:rsid w:val="007F2EDF"/>
    <w:rsid w:val="007F31F6"/>
    <w:rsid w:val="007F3A73"/>
    <w:rsid w:val="007F46BE"/>
    <w:rsid w:val="007F50B2"/>
    <w:rsid w:val="007F5611"/>
    <w:rsid w:val="007F63F3"/>
    <w:rsid w:val="007F6BD1"/>
    <w:rsid w:val="007F7324"/>
    <w:rsid w:val="007F73A0"/>
    <w:rsid w:val="007F773F"/>
    <w:rsid w:val="007F7A86"/>
    <w:rsid w:val="00801A42"/>
    <w:rsid w:val="00801DC7"/>
    <w:rsid w:val="00802C2E"/>
    <w:rsid w:val="0080347B"/>
    <w:rsid w:val="008037CD"/>
    <w:rsid w:val="00803934"/>
    <w:rsid w:val="00803B76"/>
    <w:rsid w:val="00803CA5"/>
    <w:rsid w:val="00804311"/>
    <w:rsid w:val="008049AF"/>
    <w:rsid w:val="00804EFE"/>
    <w:rsid w:val="00805327"/>
    <w:rsid w:val="00805D3A"/>
    <w:rsid w:val="008103E6"/>
    <w:rsid w:val="00810A21"/>
    <w:rsid w:val="00811BDF"/>
    <w:rsid w:val="00812405"/>
    <w:rsid w:val="00812F81"/>
    <w:rsid w:val="00813291"/>
    <w:rsid w:val="00814439"/>
    <w:rsid w:val="008146B6"/>
    <w:rsid w:val="00814F16"/>
    <w:rsid w:val="0081588E"/>
    <w:rsid w:val="00815DE1"/>
    <w:rsid w:val="008168AD"/>
    <w:rsid w:val="008175B7"/>
    <w:rsid w:val="008176B0"/>
    <w:rsid w:val="00817BD2"/>
    <w:rsid w:val="00821645"/>
    <w:rsid w:val="00821A0E"/>
    <w:rsid w:val="008221D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571F"/>
    <w:rsid w:val="008264D0"/>
    <w:rsid w:val="00826F3F"/>
    <w:rsid w:val="00826F8D"/>
    <w:rsid w:val="00827F30"/>
    <w:rsid w:val="008301EB"/>
    <w:rsid w:val="008306B5"/>
    <w:rsid w:val="00831B5B"/>
    <w:rsid w:val="00831CA6"/>
    <w:rsid w:val="00831F0F"/>
    <w:rsid w:val="008328DE"/>
    <w:rsid w:val="00833073"/>
    <w:rsid w:val="00833630"/>
    <w:rsid w:val="00834085"/>
    <w:rsid w:val="0083439F"/>
    <w:rsid w:val="008344D7"/>
    <w:rsid w:val="00834C7D"/>
    <w:rsid w:val="0083629D"/>
    <w:rsid w:val="00836A4D"/>
    <w:rsid w:val="008370B3"/>
    <w:rsid w:val="00840291"/>
    <w:rsid w:val="0084038E"/>
    <w:rsid w:val="0084127E"/>
    <w:rsid w:val="00841F47"/>
    <w:rsid w:val="00842C8F"/>
    <w:rsid w:val="00842D3C"/>
    <w:rsid w:val="0084377D"/>
    <w:rsid w:val="00843789"/>
    <w:rsid w:val="00843BCC"/>
    <w:rsid w:val="00844511"/>
    <w:rsid w:val="00844701"/>
    <w:rsid w:val="00844B4C"/>
    <w:rsid w:val="00845582"/>
    <w:rsid w:val="00845902"/>
    <w:rsid w:val="00845C2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4804"/>
    <w:rsid w:val="00854892"/>
    <w:rsid w:val="00855565"/>
    <w:rsid w:val="00855D1D"/>
    <w:rsid w:val="00855DED"/>
    <w:rsid w:val="00856286"/>
    <w:rsid w:val="00857197"/>
    <w:rsid w:val="0085725E"/>
    <w:rsid w:val="008574F8"/>
    <w:rsid w:val="008576F7"/>
    <w:rsid w:val="00857D5E"/>
    <w:rsid w:val="00860993"/>
    <w:rsid w:val="008616BF"/>
    <w:rsid w:val="00861995"/>
    <w:rsid w:val="00862E4B"/>
    <w:rsid w:val="008637B7"/>
    <w:rsid w:val="00863F06"/>
    <w:rsid w:val="00864F45"/>
    <w:rsid w:val="008652E6"/>
    <w:rsid w:val="008655ED"/>
    <w:rsid w:val="00865D1D"/>
    <w:rsid w:val="008665A1"/>
    <w:rsid w:val="00866742"/>
    <w:rsid w:val="00866B69"/>
    <w:rsid w:val="00867D4C"/>
    <w:rsid w:val="00867E52"/>
    <w:rsid w:val="0087094D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1E6B"/>
    <w:rsid w:val="00883B09"/>
    <w:rsid w:val="00884A7B"/>
    <w:rsid w:val="00884E47"/>
    <w:rsid w:val="00884E4C"/>
    <w:rsid w:val="00885B73"/>
    <w:rsid w:val="00885D16"/>
    <w:rsid w:val="00885F1A"/>
    <w:rsid w:val="00886BCD"/>
    <w:rsid w:val="00886E70"/>
    <w:rsid w:val="00887297"/>
    <w:rsid w:val="0088754F"/>
    <w:rsid w:val="0089025A"/>
    <w:rsid w:val="00890B2D"/>
    <w:rsid w:val="008916BF"/>
    <w:rsid w:val="00891C84"/>
    <w:rsid w:val="00892B71"/>
    <w:rsid w:val="00892E47"/>
    <w:rsid w:val="00892E52"/>
    <w:rsid w:val="00892EF6"/>
    <w:rsid w:val="00893866"/>
    <w:rsid w:val="008938D3"/>
    <w:rsid w:val="0089405A"/>
    <w:rsid w:val="0089407C"/>
    <w:rsid w:val="00894EEC"/>
    <w:rsid w:val="00895136"/>
    <w:rsid w:val="00895664"/>
    <w:rsid w:val="00895ED0"/>
    <w:rsid w:val="00896FFD"/>
    <w:rsid w:val="0089757B"/>
    <w:rsid w:val="00897D5B"/>
    <w:rsid w:val="008A1016"/>
    <w:rsid w:val="008A22B9"/>
    <w:rsid w:val="008A26E7"/>
    <w:rsid w:val="008A2745"/>
    <w:rsid w:val="008A2955"/>
    <w:rsid w:val="008A2F45"/>
    <w:rsid w:val="008A3428"/>
    <w:rsid w:val="008A3ADE"/>
    <w:rsid w:val="008A40F9"/>
    <w:rsid w:val="008A46D2"/>
    <w:rsid w:val="008A4CEB"/>
    <w:rsid w:val="008A65F4"/>
    <w:rsid w:val="008A6981"/>
    <w:rsid w:val="008A6C18"/>
    <w:rsid w:val="008A6E93"/>
    <w:rsid w:val="008A722F"/>
    <w:rsid w:val="008A7C87"/>
    <w:rsid w:val="008B0382"/>
    <w:rsid w:val="008B064E"/>
    <w:rsid w:val="008B0A94"/>
    <w:rsid w:val="008B1951"/>
    <w:rsid w:val="008B2EF0"/>
    <w:rsid w:val="008B364F"/>
    <w:rsid w:val="008B3E32"/>
    <w:rsid w:val="008B42E4"/>
    <w:rsid w:val="008B4674"/>
    <w:rsid w:val="008B47D8"/>
    <w:rsid w:val="008B5497"/>
    <w:rsid w:val="008B5548"/>
    <w:rsid w:val="008B7436"/>
    <w:rsid w:val="008B7475"/>
    <w:rsid w:val="008B783C"/>
    <w:rsid w:val="008B7BA8"/>
    <w:rsid w:val="008C02FF"/>
    <w:rsid w:val="008C10E9"/>
    <w:rsid w:val="008C2613"/>
    <w:rsid w:val="008C2644"/>
    <w:rsid w:val="008C28C1"/>
    <w:rsid w:val="008C31E7"/>
    <w:rsid w:val="008C353C"/>
    <w:rsid w:val="008C3DDA"/>
    <w:rsid w:val="008C3E9A"/>
    <w:rsid w:val="008C4321"/>
    <w:rsid w:val="008C4EB0"/>
    <w:rsid w:val="008C5347"/>
    <w:rsid w:val="008C5969"/>
    <w:rsid w:val="008C5C80"/>
    <w:rsid w:val="008C637F"/>
    <w:rsid w:val="008C762C"/>
    <w:rsid w:val="008C7E46"/>
    <w:rsid w:val="008D086F"/>
    <w:rsid w:val="008D1ABF"/>
    <w:rsid w:val="008D1FCE"/>
    <w:rsid w:val="008D2E76"/>
    <w:rsid w:val="008D3ABD"/>
    <w:rsid w:val="008D40B4"/>
    <w:rsid w:val="008D45D2"/>
    <w:rsid w:val="008D564A"/>
    <w:rsid w:val="008D5F87"/>
    <w:rsid w:val="008D6676"/>
    <w:rsid w:val="008D788A"/>
    <w:rsid w:val="008E051C"/>
    <w:rsid w:val="008E0BE8"/>
    <w:rsid w:val="008E0E2C"/>
    <w:rsid w:val="008E0F95"/>
    <w:rsid w:val="008E2B76"/>
    <w:rsid w:val="008E35F6"/>
    <w:rsid w:val="008E3763"/>
    <w:rsid w:val="008E3D4B"/>
    <w:rsid w:val="008E504C"/>
    <w:rsid w:val="008E60F1"/>
    <w:rsid w:val="008E7B4A"/>
    <w:rsid w:val="008F0326"/>
    <w:rsid w:val="008F0597"/>
    <w:rsid w:val="008F140D"/>
    <w:rsid w:val="008F26E8"/>
    <w:rsid w:val="008F277A"/>
    <w:rsid w:val="008F296E"/>
    <w:rsid w:val="008F3AAB"/>
    <w:rsid w:val="008F3F5F"/>
    <w:rsid w:val="008F4C40"/>
    <w:rsid w:val="008F58F0"/>
    <w:rsid w:val="008F5ACD"/>
    <w:rsid w:val="008F60E2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6693"/>
    <w:rsid w:val="00907EC8"/>
    <w:rsid w:val="00911450"/>
    <w:rsid w:val="00911FEE"/>
    <w:rsid w:val="009122B8"/>
    <w:rsid w:val="00912D07"/>
    <w:rsid w:val="0091311F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17FDA"/>
    <w:rsid w:val="0092003A"/>
    <w:rsid w:val="00920BFE"/>
    <w:rsid w:val="00921368"/>
    <w:rsid w:val="009213F8"/>
    <w:rsid w:val="00921F63"/>
    <w:rsid w:val="0092388E"/>
    <w:rsid w:val="009239DB"/>
    <w:rsid w:val="00926F5B"/>
    <w:rsid w:val="009302B4"/>
    <w:rsid w:val="00930391"/>
    <w:rsid w:val="0093080F"/>
    <w:rsid w:val="00930819"/>
    <w:rsid w:val="00930B6C"/>
    <w:rsid w:val="009310FC"/>
    <w:rsid w:val="009314A2"/>
    <w:rsid w:val="00931688"/>
    <w:rsid w:val="00933078"/>
    <w:rsid w:val="00933555"/>
    <w:rsid w:val="0093388C"/>
    <w:rsid w:val="009344D1"/>
    <w:rsid w:val="00935513"/>
    <w:rsid w:val="009358B5"/>
    <w:rsid w:val="00940926"/>
    <w:rsid w:val="00940F85"/>
    <w:rsid w:val="00941CEA"/>
    <w:rsid w:val="00941E3D"/>
    <w:rsid w:val="00942856"/>
    <w:rsid w:val="009440A3"/>
    <w:rsid w:val="0094494B"/>
    <w:rsid w:val="00944A02"/>
    <w:rsid w:val="00944B48"/>
    <w:rsid w:val="00944EAB"/>
    <w:rsid w:val="009453A0"/>
    <w:rsid w:val="00946620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0EDA"/>
    <w:rsid w:val="009618CC"/>
    <w:rsid w:val="00962670"/>
    <w:rsid w:val="00963080"/>
    <w:rsid w:val="0096598B"/>
    <w:rsid w:val="0096626D"/>
    <w:rsid w:val="009672C7"/>
    <w:rsid w:val="00970B70"/>
    <w:rsid w:val="00971BDD"/>
    <w:rsid w:val="009725A6"/>
    <w:rsid w:val="00972EB2"/>
    <w:rsid w:val="00972F17"/>
    <w:rsid w:val="00972F21"/>
    <w:rsid w:val="0097371F"/>
    <w:rsid w:val="00976A61"/>
    <w:rsid w:val="009770B5"/>
    <w:rsid w:val="00977189"/>
    <w:rsid w:val="009801A3"/>
    <w:rsid w:val="00980C46"/>
    <w:rsid w:val="00982396"/>
    <w:rsid w:val="009825BB"/>
    <w:rsid w:val="009826D4"/>
    <w:rsid w:val="00982D0E"/>
    <w:rsid w:val="0098425D"/>
    <w:rsid w:val="009848E7"/>
    <w:rsid w:val="009861A6"/>
    <w:rsid w:val="00987F7A"/>
    <w:rsid w:val="00990D5B"/>
    <w:rsid w:val="00990E55"/>
    <w:rsid w:val="0099138B"/>
    <w:rsid w:val="009916F5"/>
    <w:rsid w:val="009919AA"/>
    <w:rsid w:val="00993702"/>
    <w:rsid w:val="00993866"/>
    <w:rsid w:val="0099416B"/>
    <w:rsid w:val="00994632"/>
    <w:rsid w:val="009947CD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97C74"/>
    <w:rsid w:val="009A013F"/>
    <w:rsid w:val="009A0749"/>
    <w:rsid w:val="009A188E"/>
    <w:rsid w:val="009A1F77"/>
    <w:rsid w:val="009A2CF2"/>
    <w:rsid w:val="009A35F7"/>
    <w:rsid w:val="009A41FD"/>
    <w:rsid w:val="009A581D"/>
    <w:rsid w:val="009A68A3"/>
    <w:rsid w:val="009A7F3A"/>
    <w:rsid w:val="009B0119"/>
    <w:rsid w:val="009B22E3"/>
    <w:rsid w:val="009B2B1E"/>
    <w:rsid w:val="009B409B"/>
    <w:rsid w:val="009B44BA"/>
    <w:rsid w:val="009B453D"/>
    <w:rsid w:val="009B481B"/>
    <w:rsid w:val="009B4B73"/>
    <w:rsid w:val="009B4BAB"/>
    <w:rsid w:val="009B5231"/>
    <w:rsid w:val="009B5544"/>
    <w:rsid w:val="009B5856"/>
    <w:rsid w:val="009B6173"/>
    <w:rsid w:val="009B6CC7"/>
    <w:rsid w:val="009B741A"/>
    <w:rsid w:val="009C07AE"/>
    <w:rsid w:val="009C0B2C"/>
    <w:rsid w:val="009C0D3B"/>
    <w:rsid w:val="009C12EF"/>
    <w:rsid w:val="009C176C"/>
    <w:rsid w:val="009C2794"/>
    <w:rsid w:val="009C3774"/>
    <w:rsid w:val="009C3A65"/>
    <w:rsid w:val="009C3EF0"/>
    <w:rsid w:val="009C5E1C"/>
    <w:rsid w:val="009C5F13"/>
    <w:rsid w:val="009C7447"/>
    <w:rsid w:val="009C7579"/>
    <w:rsid w:val="009D0B90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53D"/>
    <w:rsid w:val="009D4886"/>
    <w:rsid w:val="009D4E52"/>
    <w:rsid w:val="009D4FAA"/>
    <w:rsid w:val="009D667A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3263"/>
    <w:rsid w:val="009E4D12"/>
    <w:rsid w:val="009E56A9"/>
    <w:rsid w:val="009E5B35"/>
    <w:rsid w:val="009E6280"/>
    <w:rsid w:val="009E7903"/>
    <w:rsid w:val="009F0327"/>
    <w:rsid w:val="009F1D51"/>
    <w:rsid w:val="009F2B73"/>
    <w:rsid w:val="009F2C68"/>
    <w:rsid w:val="009F3147"/>
    <w:rsid w:val="009F3823"/>
    <w:rsid w:val="009F427D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1D28"/>
    <w:rsid w:val="00A023F6"/>
    <w:rsid w:val="00A02CC8"/>
    <w:rsid w:val="00A03118"/>
    <w:rsid w:val="00A03D1C"/>
    <w:rsid w:val="00A06975"/>
    <w:rsid w:val="00A078D2"/>
    <w:rsid w:val="00A07B0E"/>
    <w:rsid w:val="00A07BC1"/>
    <w:rsid w:val="00A07FFB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1F4F"/>
    <w:rsid w:val="00A22116"/>
    <w:rsid w:val="00A2258E"/>
    <w:rsid w:val="00A2262E"/>
    <w:rsid w:val="00A22735"/>
    <w:rsid w:val="00A2279A"/>
    <w:rsid w:val="00A23C87"/>
    <w:rsid w:val="00A24FD8"/>
    <w:rsid w:val="00A25359"/>
    <w:rsid w:val="00A25B4A"/>
    <w:rsid w:val="00A25C06"/>
    <w:rsid w:val="00A27163"/>
    <w:rsid w:val="00A27FBD"/>
    <w:rsid w:val="00A33B7B"/>
    <w:rsid w:val="00A3447B"/>
    <w:rsid w:val="00A34998"/>
    <w:rsid w:val="00A34D51"/>
    <w:rsid w:val="00A35132"/>
    <w:rsid w:val="00A353FF"/>
    <w:rsid w:val="00A364F1"/>
    <w:rsid w:val="00A36504"/>
    <w:rsid w:val="00A369F2"/>
    <w:rsid w:val="00A37B37"/>
    <w:rsid w:val="00A40B25"/>
    <w:rsid w:val="00A40D9A"/>
    <w:rsid w:val="00A40EE9"/>
    <w:rsid w:val="00A41958"/>
    <w:rsid w:val="00A420C5"/>
    <w:rsid w:val="00A429A5"/>
    <w:rsid w:val="00A42F6E"/>
    <w:rsid w:val="00A433FE"/>
    <w:rsid w:val="00A435F5"/>
    <w:rsid w:val="00A441B6"/>
    <w:rsid w:val="00A442D7"/>
    <w:rsid w:val="00A44643"/>
    <w:rsid w:val="00A44E49"/>
    <w:rsid w:val="00A45144"/>
    <w:rsid w:val="00A454E2"/>
    <w:rsid w:val="00A46294"/>
    <w:rsid w:val="00A4659C"/>
    <w:rsid w:val="00A4707B"/>
    <w:rsid w:val="00A4725A"/>
    <w:rsid w:val="00A50A7B"/>
    <w:rsid w:val="00A51C9E"/>
    <w:rsid w:val="00A51EC1"/>
    <w:rsid w:val="00A52980"/>
    <w:rsid w:val="00A53036"/>
    <w:rsid w:val="00A54057"/>
    <w:rsid w:val="00A5570B"/>
    <w:rsid w:val="00A55BC8"/>
    <w:rsid w:val="00A564DE"/>
    <w:rsid w:val="00A565E7"/>
    <w:rsid w:val="00A56A3A"/>
    <w:rsid w:val="00A6014F"/>
    <w:rsid w:val="00A6057D"/>
    <w:rsid w:val="00A609AF"/>
    <w:rsid w:val="00A60FD0"/>
    <w:rsid w:val="00A61DA9"/>
    <w:rsid w:val="00A61FAE"/>
    <w:rsid w:val="00A620F6"/>
    <w:rsid w:val="00A623E8"/>
    <w:rsid w:val="00A63741"/>
    <w:rsid w:val="00A63AB8"/>
    <w:rsid w:val="00A64D86"/>
    <w:rsid w:val="00A64F1C"/>
    <w:rsid w:val="00A64F8E"/>
    <w:rsid w:val="00A652C8"/>
    <w:rsid w:val="00A65412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5574"/>
    <w:rsid w:val="00A764A0"/>
    <w:rsid w:val="00A76561"/>
    <w:rsid w:val="00A778C2"/>
    <w:rsid w:val="00A779A0"/>
    <w:rsid w:val="00A80D38"/>
    <w:rsid w:val="00A8167F"/>
    <w:rsid w:val="00A81754"/>
    <w:rsid w:val="00A819B2"/>
    <w:rsid w:val="00A82165"/>
    <w:rsid w:val="00A822BB"/>
    <w:rsid w:val="00A82752"/>
    <w:rsid w:val="00A83F40"/>
    <w:rsid w:val="00A842B9"/>
    <w:rsid w:val="00A84533"/>
    <w:rsid w:val="00A8480F"/>
    <w:rsid w:val="00A84DDE"/>
    <w:rsid w:val="00A8540D"/>
    <w:rsid w:val="00A86D2E"/>
    <w:rsid w:val="00A8783A"/>
    <w:rsid w:val="00A87ABE"/>
    <w:rsid w:val="00A87D1A"/>
    <w:rsid w:val="00A91163"/>
    <w:rsid w:val="00A91C18"/>
    <w:rsid w:val="00A91D54"/>
    <w:rsid w:val="00A93F59"/>
    <w:rsid w:val="00A946FD"/>
    <w:rsid w:val="00A95F3A"/>
    <w:rsid w:val="00A96366"/>
    <w:rsid w:val="00A96665"/>
    <w:rsid w:val="00A97303"/>
    <w:rsid w:val="00A97EF0"/>
    <w:rsid w:val="00AA014E"/>
    <w:rsid w:val="00AA09C6"/>
    <w:rsid w:val="00AA0B55"/>
    <w:rsid w:val="00AA3522"/>
    <w:rsid w:val="00AA3FE3"/>
    <w:rsid w:val="00AA48A6"/>
    <w:rsid w:val="00AA4C80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674C"/>
    <w:rsid w:val="00AB6CE7"/>
    <w:rsid w:val="00AB761F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D7758"/>
    <w:rsid w:val="00AE00E3"/>
    <w:rsid w:val="00AE15E0"/>
    <w:rsid w:val="00AE1CB1"/>
    <w:rsid w:val="00AE277C"/>
    <w:rsid w:val="00AE2B55"/>
    <w:rsid w:val="00AE2EB4"/>
    <w:rsid w:val="00AE4B97"/>
    <w:rsid w:val="00AE67EF"/>
    <w:rsid w:val="00AE690A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01"/>
    <w:rsid w:val="00AF3EED"/>
    <w:rsid w:val="00AF4372"/>
    <w:rsid w:val="00AF4F9C"/>
    <w:rsid w:val="00AF514F"/>
    <w:rsid w:val="00AF5CDD"/>
    <w:rsid w:val="00AF5D2A"/>
    <w:rsid w:val="00AF5EC7"/>
    <w:rsid w:val="00AF6877"/>
    <w:rsid w:val="00AF75BE"/>
    <w:rsid w:val="00B002B4"/>
    <w:rsid w:val="00B00BB6"/>
    <w:rsid w:val="00B01D1A"/>
    <w:rsid w:val="00B03C45"/>
    <w:rsid w:val="00B045F2"/>
    <w:rsid w:val="00B063FD"/>
    <w:rsid w:val="00B070F3"/>
    <w:rsid w:val="00B07193"/>
    <w:rsid w:val="00B07EED"/>
    <w:rsid w:val="00B11040"/>
    <w:rsid w:val="00B12282"/>
    <w:rsid w:val="00B12488"/>
    <w:rsid w:val="00B12EEB"/>
    <w:rsid w:val="00B133CF"/>
    <w:rsid w:val="00B13955"/>
    <w:rsid w:val="00B13AF6"/>
    <w:rsid w:val="00B13C92"/>
    <w:rsid w:val="00B13D22"/>
    <w:rsid w:val="00B152F7"/>
    <w:rsid w:val="00B15447"/>
    <w:rsid w:val="00B157C5"/>
    <w:rsid w:val="00B169EC"/>
    <w:rsid w:val="00B16DB5"/>
    <w:rsid w:val="00B17465"/>
    <w:rsid w:val="00B17BCA"/>
    <w:rsid w:val="00B20E7D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5DEB"/>
    <w:rsid w:val="00B27D08"/>
    <w:rsid w:val="00B27D79"/>
    <w:rsid w:val="00B3068F"/>
    <w:rsid w:val="00B314E5"/>
    <w:rsid w:val="00B31A72"/>
    <w:rsid w:val="00B330A5"/>
    <w:rsid w:val="00B342C5"/>
    <w:rsid w:val="00B3498A"/>
    <w:rsid w:val="00B356DC"/>
    <w:rsid w:val="00B35B73"/>
    <w:rsid w:val="00B36E9E"/>
    <w:rsid w:val="00B37ADC"/>
    <w:rsid w:val="00B4169B"/>
    <w:rsid w:val="00B41722"/>
    <w:rsid w:val="00B41F03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6D86"/>
    <w:rsid w:val="00B474AC"/>
    <w:rsid w:val="00B476F8"/>
    <w:rsid w:val="00B47AB5"/>
    <w:rsid w:val="00B47D23"/>
    <w:rsid w:val="00B47D3B"/>
    <w:rsid w:val="00B5185E"/>
    <w:rsid w:val="00B54140"/>
    <w:rsid w:val="00B54643"/>
    <w:rsid w:val="00B55177"/>
    <w:rsid w:val="00B5584F"/>
    <w:rsid w:val="00B55925"/>
    <w:rsid w:val="00B56A54"/>
    <w:rsid w:val="00B56F13"/>
    <w:rsid w:val="00B579F2"/>
    <w:rsid w:val="00B6070F"/>
    <w:rsid w:val="00B61F5F"/>
    <w:rsid w:val="00B62E48"/>
    <w:rsid w:val="00B63151"/>
    <w:rsid w:val="00B63F64"/>
    <w:rsid w:val="00B64971"/>
    <w:rsid w:val="00B65D92"/>
    <w:rsid w:val="00B66ABC"/>
    <w:rsid w:val="00B66DB5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2C78"/>
    <w:rsid w:val="00B835CD"/>
    <w:rsid w:val="00B84227"/>
    <w:rsid w:val="00B852C8"/>
    <w:rsid w:val="00B85B54"/>
    <w:rsid w:val="00B85CBB"/>
    <w:rsid w:val="00B8661D"/>
    <w:rsid w:val="00B867F8"/>
    <w:rsid w:val="00B86844"/>
    <w:rsid w:val="00B8759A"/>
    <w:rsid w:val="00B8768E"/>
    <w:rsid w:val="00B917AC"/>
    <w:rsid w:val="00B91EB9"/>
    <w:rsid w:val="00B92036"/>
    <w:rsid w:val="00B92490"/>
    <w:rsid w:val="00B927B7"/>
    <w:rsid w:val="00B93008"/>
    <w:rsid w:val="00B93351"/>
    <w:rsid w:val="00B93870"/>
    <w:rsid w:val="00B944E3"/>
    <w:rsid w:val="00B9517B"/>
    <w:rsid w:val="00B956A5"/>
    <w:rsid w:val="00B95B4C"/>
    <w:rsid w:val="00B96866"/>
    <w:rsid w:val="00B968D5"/>
    <w:rsid w:val="00B96AD2"/>
    <w:rsid w:val="00B9718E"/>
    <w:rsid w:val="00BA0460"/>
    <w:rsid w:val="00BA06D1"/>
    <w:rsid w:val="00BA09AC"/>
    <w:rsid w:val="00BA1FD7"/>
    <w:rsid w:val="00BA3F8B"/>
    <w:rsid w:val="00BA495A"/>
    <w:rsid w:val="00BA51BA"/>
    <w:rsid w:val="00BA5997"/>
    <w:rsid w:val="00BA6204"/>
    <w:rsid w:val="00BA68A9"/>
    <w:rsid w:val="00BA72F3"/>
    <w:rsid w:val="00BA7989"/>
    <w:rsid w:val="00BA7B1F"/>
    <w:rsid w:val="00BA7FFE"/>
    <w:rsid w:val="00BB052E"/>
    <w:rsid w:val="00BB09E3"/>
    <w:rsid w:val="00BB134E"/>
    <w:rsid w:val="00BB17D2"/>
    <w:rsid w:val="00BB19E7"/>
    <w:rsid w:val="00BB1B10"/>
    <w:rsid w:val="00BB234D"/>
    <w:rsid w:val="00BB3098"/>
    <w:rsid w:val="00BB4033"/>
    <w:rsid w:val="00BB58DD"/>
    <w:rsid w:val="00BB59C3"/>
    <w:rsid w:val="00BB5EC6"/>
    <w:rsid w:val="00BB7C55"/>
    <w:rsid w:val="00BB7DBB"/>
    <w:rsid w:val="00BC0110"/>
    <w:rsid w:val="00BC0956"/>
    <w:rsid w:val="00BC0D69"/>
    <w:rsid w:val="00BC2122"/>
    <w:rsid w:val="00BC2445"/>
    <w:rsid w:val="00BC3F7D"/>
    <w:rsid w:val="00BC4492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D7CBA"/>
    <w:rsid w:val="00BE14A1"/>
    <w:rsid w:val="00BE1508"/>
    <w:rsid w:val="00BE1F01"/>
    <w:rsid w:val="00BE23AD"/>
    <w:rsid w:val="00BE25D0"/>
    <w:rsid w:val="00BE2AFB"/>
    <w:rsid w:val="00BE2E8F"/>
    <w:rsid w:val="00BE2F2B"/>
    <w:rsid w:val="00BE3600"/>
    <w:rsid w:val="00BE4D8B"/>
    <w:rsid w:val="00BE5B55"/>
    <w:rsid w:val="00BE6667"/>
    <w:rsid w:val="00BE6EA3"/>
    <w:rsid w:val="00BE6F09"/>
    <w:rsid w:val="00BE75ED"/>
    <w:rsid w:val="00BF2887"/>
    <w:rsid w:val="00BF2C06"/>
    <w:rsid w:val="00BF3433"/>
    <w:rsid w:val="00BF36A9"/>
    <w:rsid w:val="00BF3892"/>
    <w:rsid w:val="00BF40FE"/>
    <w:rsid w:val="00BF4B13"/>
    <w:rsid w:val="00BF56FF"/>
    <w:rsid w:val="00BF61B7"/>
    <w:rsid w:val="00BF7291"/>
    <w:rsid w:val="00C000F0"/>
    <w:rsid w:val="00C01AE8"/>
    <w:rsid w:val="00C0261C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1C3D"/>
    <w:rsid w:val="00C13098"/>
    <w:rsid w:val="00C148EF"/>
    <w:rsid w:val="00C151B5"/>
    <w:rsid w:val="00C16CC1"/>
    <w:rsid w:val="00C16F64"/>
    <w:rsid w:val="00C17002"/>
    <w:rsid w:val="00C179A1"/>
    <w:rsid w:val="00C20558"/>
    <w:rsid w:val="00C20B74"/>
    <w:rsid w:val="00C21476"/>
    <w:rsid w:val="00C224DB"/>
    <w:rsid w:val="00C229F4"/>
    <w:rsid w:val="00C22A34"/>
    <w:rsid w:val="00C22F80"/>
    <w:rsid w:val="00C238EE"/>
    <w:rsid w:val="00C23E0A"/>
    <w:rsid w:val="00C24125"/>
    <w:rsid w:val="00C2452C"/>
    <w:rsid w:val="00C26266"/>
    <w:rsid w:val="00C26529"/>
    <w:rsid w:val="00C2701B"/>
    <w:rsid w:val="00C2785A"/>
    <w:rsid w:val="00C27994"/>
    <w:rsid w:val="00C30057"/>
    <w:rsid w:val="00C30D69"/>
    <w:rsid w:val="00C3163E"/>
    <w:rsid w:val="00C31836"/>
    <w:rsid w:val="00C31AB7"/>
    <w:rsid w:val="00C32796"/>
    <w:rsid w:val="00C336B3"/>
    <w:rsid w:val="00C33C0D"/>
    <w:rsid w:val="00C342DE"/>
    <w:rsid w:val="00C35371"/>
    <w:rsid w:val="00C354D4"/>
    <w:rsid w:val="00C36EA0"/>
    <w:rsid w:val="00C37082"/>
    <w:rsid w:val="00C37CE1"/>
    <w:rsid w:val="00C4206C"/>
    <w:rsid w:val="00C421E9"/>
    <w:rsid w:val="00C45113"/>
    <w:rsid w:val="00C4571A"/>
    <w:rsid w:val="00C45851"/>
    <w:rsid w:val="00C46022"/>
    <w:rsid w:val="00C46E64"/>
    <w:rsid w:val="00C47CC4"/>
    <w:rsid w:val="00C514B3"/>
    <w:rsid w:val="00C517CA"/>
    <w:rsid w:val="00C51D34"/>
    <w:rsid w:val="00C51E74"/>
    <w:rsid w:val="00C51EF4"/>
    <w:rsid w:val="00C528E2"/>
    <w:rsid w:val="00C53052"/>
    <w:rsid w:val="00C53904"/>
    <w:rsid w:val="00C54DBE"/>
    <w:rsid w:val="00C559A0"/>
    <w:rsid w:val="00C56E65"/>
    <w:rsid w:val="00C57915"/>
    <w:rsid w:val="00C619C4"/>
    <w:rsid w:val="00C61F52"/>
    <w:rsid w:val="00C62642"/>
    <w:rsid w:val="00C627A7"/>
    <w:rsid w:val="00C62806"/>
    <w:rsid w:val="00C63014"/>
    <w:rsid w:val="00C6387E"/>
    <w:rsid w:val="00C63985"/>
    <w:rsid w:val="00C65B2B"/>
    <w:rsid w:val="00C65BA7"/>
    <w:rsid w:val="00C65D28"/>
    <w:rsid w:val="00C70AA4"/>
    <w:rsid w:val="00C7126D"/>
    <w:rsid w:val="00C71FE6"/>
    <w:rsid w:val="00C72499"/>
    <w:rsid w:val="00C724F3"/>
    <w:rsid w:val="00C72DC5"/>
    <w:rsid w:val="00C7328B"/>
    <w:rsid w:val="00C7383A"/>
    <w:rsid w:val="00C744B4"/>
    <w:rsid w:val="00C744C9"/>
    <w:rsid w:val="00C74D3F"/>
    <w:rsid w:val="00C750BA"/>
    <w:rsid w:val="00C755B3"/>
    <w:rsid w:val="00C7673F"/>
    <w:rsid w:val="00C77697"/>
    <w:rsid w:val="00C77779"/>
    <w:rsid w:val="00C77B96"/>
    <w:rsid w:val="00C77CA0"/>
    <w:rsid w:val="00C81D5A"/>
    <w:rsid w:val="00C81EA3"/>
    <w:rsid w:val="00C8212E"/>
    <w:rsid w:val="00C828A8"/>
    <w:rsid w:val="00C82AD3"/>
    <w:rsid w:val="00C82E12"/>
    <w:rsid w:val="00C847C6"/>
    <w:rsid w:val="00C84A86"/>
    <w:rsid w:val="00C85C83"/>
    <w:rsid w:val="00C862A4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16D"/>
    <w:rsid w:val="00CA2647"/>
    <w:rsid w:val="00CA2CAE"/>
    <w:rsid w:val="00CA31D2"/>
    <w:rsid w:val="00CA3E41"/>
    <w:rsid w:val="00CA4267"/>
    <w:rsid w:val="00CA4469"/>
    <w:rsid w:val="00CA4E4B"/>
    <w:rsid w:val="00CA5702"/>
    <w:rsid w:val="00CA5FB6"/>
    <w:rsid w:val="00CA6254"/>
    <w:rsid w:val="00CA7407"/>
    <w:rsid w:val="00CA7903"/>
    <w:rsid w:val="00CB0709"/>
    <w:rsid w:val="00CB1573"/>
    <w:rsid w:val="00CB15DE"/>
    <w:rsid w:val="00CB278A"/>
    <w:rsid w:val="00CB304B"/>
    <w:rsid w:val="00CB326A"/>
    <w:rsid w:val="00CB3290"/>
    <w:rsid w:val="00CB3456"/>
    <w:rsid w:val="00CB37F2"/>
    <w:rsid w:val="00CB40F9"/>
    <w:rsid w:val="00CB42E1"/>
    <w:rsid w:val="00CB4F60"/>
    <w:rsid w:val="00CB6078"/>
    <w:rsid w:val="00CB6990"/>
    <w:rsid w:val="00CB747B"/>
    <w:rsid w:val="00CB7DBF"/>
    <w:rsid w:val="00CB7E22"/>
    <w:rsid w:val="00CB7F88"/>
    <w:rsid w:val="00CC0824"/>
    <w:rsid w:val="00CC0E75"/>
    <w:rsid w:val="00CC18DA"/>
    <w:rsid w:val="00CC1E55"/>
    <w:rsid w:val="00CC20F7"/>
    <w:rsid w:val="00CC3136"/>
    <w:rsid w:val="00CC3777"/>
    <w:rsid w:val="00CC3BD3"/>
    <w:rsid w:val="00CC3CD6"/>
    <w:rsid w:val="00CC4D88"/>
    <w:rsid w:val="00CC67C9"/>
    <w:rsid w:val="00CC6AF1"/>
    <w:rsid w:val="00CC6B72"/>
    <w:rsid w:val="00CC7564"/>
    <w:rsid w:val="00CD0140"/>
    <w:rsid w:val="00CD0154"/>
    <w:rsid w:val="00CD1F0A"/>
    <w:rsid w:val="00CD1F4D"/>
    <w:rsid w:val="00CD33D2"/>
    <w:rsid w:val="00CD3C52"/>
    <w:rsid w:val="00CD3EF7"/>
    <w:rsid w:val="00CD44CA"/>
    <w:rsid w:val="00CD4C77"/>
    <w:rsid w:val="00CD5921"/>
    <w:rsid w:val="00CD61CF"/>
    <w:rsid w:val="00CD71A7"/>
    <w:rsid w:val="00CD781F"/>
    <w:rsid w:val="00CD7975"/>
    <w:rsid w:val="00CE0130"/>
    <w:rsid w:val="00CE10A0"/>
    <w:rsid w:val="00CE181F"/>
    <w:rsid w:val="00CE1993"/>
    <w:rsid w:val="00CE1DC0"/>
    <w:rsid w:val="00CE257D"/>
    <w:rsid w:val="00CE2D31"/>
    <w:rsid w:val="00CE2D9D"/>
    <w:rsid w:val="00CE361E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240"/>
    <w:rsid w:val="00D00BA7"/>
    <w:rsid w:val="00D01224"/>
    <w:rsid w:val="00D01788"/>
    <w:rsid w:val="00D020A6"/>
    <w:rsid w:val="00D02D2A"/>
    <w:rsid w:val="00D04D19"/>
    <w:rsid w:val="00D04DD7"/>
    <w:rsid w:val="00D0503B"/>
    <w:rsid w:val="00D051C3"/>
    <w:rsid w:val="00D06FE6"/>
    <w:rsid w:val="00D076EE"/>
    <w:rsid w:val="00D07F5D"/>
    <w:rsid w:val="00D10CA7"/>
    <w:rsid w:val="00D121D0"/>
    <w:rsid w:val="00D12DE9"/>
    <w:rsid w:val="00D13072"/>
    <w:rsid w:val="00D13D82"/>
    <w:rsid w:val="00D14622"/>
    <w:rsid w:val="00D14B52"/>
    <w:rsid w:val="00D14D41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3977"/>
    <w:rsid w:val="00D2398B"/>
    <w:rsid w:val="00D24F3B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1E0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3FB3"/>
    <w:rsid w:val="00D44E5B"/>
    <w:rsid w:val="00D450BF"/>
    <w:rsid w:val="00D46660"/>
    <w:rsid w:val="00D46868"/>
    <w:rsid w:val="00D46F45"/>
    <w:rsid w:val="00D47264"/>
    <w:rsid w:val="00D474A8"/>
    <w:rsid w:val="00D47DC8"/>
    <w:rsid w:val="00D50334"/>
    <w:rsid w:val="00D5070D"/>
    <w:rsid w:val="00D50DD4"/>
    <w:rsid w:val="00D529B7"/>
    <w:rsid w:val="00D529ED"/>
    <w:rsid w:val="00D53235"/>
    <w:rsid w:val="00D53A95"/>
    <w:rsid w:val="00D54C63"/>
    <w:rsid w:val="00D551C4"/>
    <w:rsid w:val="00D552A7"/>
    <w:rsid w:val="00D56A2C"/>
    <w:rsid w:val="00D56CBE"/>
    <w:rsid w:val="00D56ED7"/>
    <w:rsid w:val="00D5748E"/>
    <w:rsid w:val="00D57A12"/>
    <w:rsid w:val="00D61294"/>
    <w:rsid w:val="00D61708"/>
    <w:rsid w:val="00D6188A"/>
    <w:rsid w:val="00D619C3"/>
    <w:rsid w:val="00D61E73"/>
    <w:rsid w:val="00D62422"/>
    <w:rsid w:val="00D62E1F"/>
    <w:rsid w:val="00D64167"/>
    <w:rsid w:val="00D64B59"/>
    <w:rsid w:val="00D65EC0"/>
    <w:rsid w:val="00D66444"/>
    <w:rsid w:val="00D66C03"/>
    <w:rsid w:val="00D66EAC"/>
    <w:rsid w:val="00D6779A"/>
    <w:rsid w:val="00D70FC2"/>
    <w:rsid w:val="00D71029"/>
    <w:rsid w:val="00D716A7"/>
    <w:rsid w:val="00D71B79"/>
    <w:rsid w:val="00D71D1C"/>
    <w:rsid w:val="00D722B7"/>
    <w:rsid w:val="00D73112"/>
    <w:rsid w:val="00D744F1"/>
    <w:rsid w:val="00D74B82"/>
    <w:rsid w:val="00D74BC5"/>
    <w:rsid w:val="00D75739"/>
    <w:rsid w:val="00D77753"/>
    <w:rsid w:val="00D77B1F"/>
    <w:rsid w:val="00D807E0"/>
    <w:rsid w:val="00D8186B"/>
    <w:rsid w:val="00D82087"/>
    <w:rsid w:val="00D825E9"/>
    <w:rsid w:val="00D82D9D"/>
    <w:rsid w:val="00D83934"/>
    <w:rsid w:val="00D83B3B"/>
    <w:rsid w:val="00D83EA0"/>
    <w:rsid w:val="00D853D3"/>
    <w:rsid w:val="00D8707F"/>
    <w:rsid w:val="00D87149"/>
    <w:rsid w:val="00D872FC"/>
    <w:rsid w:val="00D876AE"/>
    <w:rsid w:val="00D879E0"/>
    <w:rsid w:val="00D87AB6"/>
    <w:rsid w:val="00D9045C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6D79"/>
    <w:rsid w:val="00D97209"/>
    <w:rsid w:val="00DA0A7F"/>
    <w:rsid w:val="00DA0EE2"/>
    <w:rsid w:val="00DA17A9"/>
    <w:rsid w:val="00DA21D2"/>
    <w:rsid w:val="00DA2620"/>
    <w:rsid w:val="00DA2DA6"/>
    <w:rsid w:val="00DA2F8A"/>
    <w:rsid w:val="00DA3964"/>
    <w:rsid w:val="00DA3C01"/>
    <w:rsid w:val="00DA4024"/>
    <w:rsid w:val="00DA51FF"/>
    <w:rsid w:val="00DA5702"/>
    <w:rsid w:val="00DA5E8B"/>
    <w:rsid w:val="00DA740A"/>
    <w:rsid w:val="00DA77F5"/>
    <w:rsid w:val="00DA79E2"/>
    <w:rsid w:val="00DA7A0C"/>
    <w:rsid w:val="00DA7E7B"/>
    <w:rsid w:val="00DB1CDC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35A"/>
    <w:rsid w:val="00DC48E2"/>
    <w:rsid w:val="00DC4B34"/>
    <w:rsid w:val="00DC52BF"/>
    <w:rsid w:val="00DC6912"/>
    <w:rsid w:val="00DC6E59"/>
    <w:rsid w:val="00DC73C1"/>
    <w:rsid w:val="00DC7F72"/>
    <w:rsid w:val="00DD068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AB0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027"/>
    <w:rsid w:val="00DF06BD"/>
    <w:rsid w:val="00DF0F3A"/>
    <w:rsid w:val="00DF192B"/>
    <w:rsid w:val="00DF20EF"/>
    <w:rsid w:val="00DF3119"/>
    <w:rsid w:val="00DF4D6F"/>
    <w:rsid w:val="00DF4DE7"/>
    <w:rsid w:val="00DF4E65"/>
    <w:rsid w:val="00DF5717"/>
    <w:rsid w:val="00DF700D"/>
    <w:rsid w:val="00DF7ACE"/>
    <w:rsid w:val="00E006BF"/>
    <w:rsid w:val="00E0115D"/>
    <w:rsid w:val="00E0238D"/>
    <w:rsid w:val="00E037D4"/>
    <w:rsid w:val="00E04262"/>
    <w:rsid w:val="00E04791"/>
    <w:rsid w:val="00E04886"/>
    <w:rsid w:val="00E0553E"/>
    <w:rsid w:val="00E05B3A"/>
    <w:rsid w:val="00E060FD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1B32"/>
    <w:rsid w:val="00E22006"/>
    <w:rsid w:val="00E22440"/>
    <w:rsid w:val="00E2363A"/>
    <w:rsid w:val="00E24AE6"/>
    <w:rsid w:val="00E24B4F"/>
    <w:rsid w:val="00E26B2B"/>
    <w:rsid w:val="00E26D4F"/>
    <w:rsid w:val="00E27081"/>
    <w:rsid w:val="00E27690"/>
    <w:rsid w:val="00E2791F"/>
    <w:rsid w:val="00E27C21"/>
    <w:rsid w:val="00E27C70"/>
    <w:rsid w:val="00E301DB"/>
    <w:rsid w:val="00E30356"/>
    <w:rsid w:val="00E304CD"/>
    <w:rsid w:val="00E30DE7"/>
    <w:rsid w:val="00E31089"/>
    <w:rsid w:val="00E31B34"/>
    <w:rsid w:val="00E32D2F"/>
    <w:rsid w:val="00E330C1"/>
    <w:rsid w:val="00E3391C"/>
    <w:rsid w:val="00E33A36"/>
    <w:rsid w:val="00E33EFF"/>
    <w:rsid w:val="00E34669"/>
    <w:rsid w:val="00E34E37"/>
    <w:rsid w:val="00E35291"/>
    <w:rsid w:val="00E353E6"/>
    <w:rsid w:val="00E3588D"/>
    <w:rsid w:val="00E358AB"/>
    <w:rsid w:val="00E366E7"/>
    <w:rsid w:val="00E36FCB"/>
    <w:rsid w:val="00E40085"/>
    <w:rsid w:val="00E4078E"/>
    <w:rsid w:val="00E41DD1"/>
    <w:rsid w:val="00E439AC"/>
    <w:rsid w:val="00E43B54"/>
    <w:rsid w:val="00E43B75"/>
    <w:rsid w:val="00E43DFB"/>
    <w:rsid w:val="00E4441B"/>
    <w:rsid w:val="00E446FF"/>
    <w:rsid w:val="00E44F96"/>
    <w:rsid w:val="00E4506A"/>
    <w:rsid w:val="00E4509C"/>
    <w:rsid w:val="00E45D62"/>
    <w:rsid w:val="00E461E1"/>
    <w:rsid w:val="00E4733C"/>
    <w:rsid w:val="00E50023"/>
    <w:rsid w:val="00E50100"/>
    <w:rsid w:val="00E508B3"/>
    <w:rsid w:val="00E508FA"/>
    <w:rsid w:val="00E50BB7"/>
    <w:rsid w:val="00E517FB"/>
    <w:rsid w:val="00E524B9"/>
    <w:rsid w:val="00E5251E"/>
    <w:rsid w:val="00E525CE"/>
    <w:rsid w:val="00E52D19"/>
    <w:rsid w:val="00E5372A"/>
    <w:rsid w:val="00E541F5"/>
    <w:rsid w:val="00E54934"/>
    <w:rsid w:val="00E56278"/>
    <w:rsid w:val="00E56D32"/>
    <w:rsid w:val="00E56F83"/>
    <w:rsid w:val="00E574D0"/>
    <w:rsid w:val="00E57DCC"/>
    <w:rsid w:val="00E60408"/>
    <w:rsid w:val="00E61130"/>
    <w:rsid w:val="00E62F03"/>
    <w:rsid w:val="00E63A8F"/>
    <w:rsid w:val="00E64C6F"/>
    <w:rsid w:val="00E64D6A"/>
    <w:rsid w:val="00E66601"/>
    <w:rsid w:val="00E66868"/>
    <w:rsid w:val="00E6692C"/>
    <w:rsid w:val="00E66B1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60E"/>
    <w:rsid w:val="00E75947"/>
    <w:rsid w:val="00E77DC9"/>
    <w:rsid w:val="00E804DD"/>
    <w:rsid w:val="00E81944"/>
    <w:rsid w:val="00E8221A"/>
    <w:rsid w:val="00E847B9"/>
    <w:rsid w:val="00E84E06"/>
    <w:rsid w:val="00E851C9"/>
    <w:rsid w:val="00E85541"/>
    <w:rsid w:val="00E86A19"/>
    <w:rsid w:val="00E86CC1"/>
    <w:rsid w:val="00E87E06"/>
    <w:rsid w:val="00E910A9"/>
    <w:rsid w:val="00E926F6"/>
    <w:rsid w:val="00E93DAE"/>
    <w:rsid w:val="00E95127"/>
    <w:rsid w:val="00E9535D"/>
    <w:rsid w:val="00E96B0E"/>
    <w:rsid w:val="00E973C3"/>
    <w:rsid w:val="00E973DD"/>
    <w:rsid w:val="00E9794C"/>
    <w:rsid w:val="00E97D2D"/>
    <w:rsid w:val="00E97D54"/>
    <w:rsid w:val="00E97FDC"/>
    <w:rsid w:val="00EA0005"/>
    <w:rsid w:val="00EA0DA1"/>
    <w:rsid w:val="00EA1141"/>
    <w:rsid w:val="00EA17E9"/>
    <w:rsid w:val="00EA1DB4"/>
    <w:rsid w:val="00EA24B9"/>
    <w:rsid w:val="00EA2B97"/>
    <w:rsid w:val="00EA35B6"/>
    <w:rsid w:val="00EA3BE8"/>
    <w:rsid w:val="00EA43B7"/>
    <w:rsid w:val="00EA4AC0"/>
    <w:rsid w:val="00EA4C35"/>
    <w:rsid w:val="00EA5681"/>
    <w:rsid w:val="00EA6E4F"/>
    <w:rsid w:val="00EA7E8F"/>
    <w:rsid w:val="00EB0209"/>
    <w:rsid w:val="00EB091B"/>
    <w:rsid w:val="00EB2A4B"/>
    <w:rsid w:val="00EB2A8D"/>
    <w:rsid w:val="00EB3166"/>
    <w:rsid w:val="00EB3937"/>
    <w:rsid w:val="00EB3D58"/>
    <w:rsid w:val="00EB4141"/>
    <w:rsid w:val="00EB4158"/>
    <w:rsid w:val="00EB4879"/>
    <w:rsid w:val="00EB48C6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5E03"/>
    <w:rsid w:val="00EC62A7"/>
    <w:rsid w:val="00ED07B1"/>
    <w:rsid w:val="00ED1A07"/>
    <w:rsid w:val="00ED1FDE"/>
    <w:rsid w:val="00ED2462"/>
    <w:rsid w:val="00ED2717"/>
    <w:rsid w:val="00ED2F0D"/>
    <w:rsid w:val="00ED379E"/>
    <w:rsid w:val="00ED3DEC"/>
    <w:rsid w:val="00ED5233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293C"/>
    <w:rsid w:val="00EE30C2"/>
    <w:rsid w:val="00EE3C54"/>
    <w:rsid w:val="00EE4A5B"/>
    <w:rsid w:val="00EE651A"/>
    <w:rsid w:val="00EE6CCB"/>
    <w:rsid w:val="00EE6D44"/>
    <w:rsid w:val="00EE7CD5"/>
    <w:rsid w:val="00EF00B6"/>
    <w:rsid w:val="00EF01EC"/>
    <w:rsid w:val="00EF1921"/>
    <w:rsid w:val="00EF28E9"/>
    <w:rsid w:val="00EF2B06"/>
    <w:rsid w:val="00EF30D9"/>
    <w:rsid w:val="00EF42F4"/>
    <w:rsid w:val="00EF51F8"/>
    <w:rsid w:val="00EF57DB"/>
    <w:rsid w:val="00EF63BE"/>
    <w:rsid w:val="00EF6F08"/>
    <w:rsid w:val="00EF750A"/>
    <w:rsid w:val="00EF7C5F"/>
    <w:rsid w:val="00F002EA"/>
    <w:rsid w:val="00F003B6"/>
    <w:rsid w:val="00F015DD"/>
    <w:rsid w:val="00F01DAF"/>
    <w:rsid w:val="00F038BD"/>
    <w:rsid w:val="00F04BBB"/>
    <w:rsid w:val="00F04EC0"/>
    <w:rsid w:val="00F057FC"/>
    <w:rsid w:val="00F05990"/>
    <w:rsid w:val="00F05CF8"/>
    <w:rsid w:val="00F06C95"/>
    <w:rsid w:val="00F06EC9"/>
    <w:rsid w:val="00F079F2"/>
    <w:rsid w:val="00F10657"/>
    <w:rsid w:val="00F10D2A"/>
    <w:rsid w:val="00F1154F"/>
    <w:rsid w:val="00F128BD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EC"/>
    <w:rsid w:val="00F22033"/>
    <w:rsid w:val="00F223D6"/>
    <w:rsid w:val="00F24268"/>
    <w:rsid w:val="00F246AE"/>
    <w:rsid w:val="00F246CB"/>
    <w:rsid w:val="00F25381"/>
    <w:rsid w:val="00F25A4E"/>
    <w:rsid w:val="00F25B3D"/>
    <w:rsid w:val="00F25B5A"/>
    <w:rsid w:val="00F25C5F"/>
    <w:rsid w:val="00F26A13"/>
    <w:rsid w:val="00F26DD0"/>
    <w:rsid w:val="00F26FF8"/>
    <w:rsid w:val="00F27370"/>
    <w:rsid w:val="00F3112D"/>
    <w:rsid w:val="00F316BA"/>
    <w:rsid w:val="00F32A7E"/>
    <w:rsid w:val="00F33261"/>
    <w:rsid w:val="00F335D2"/>
    <w:rsid w:val="00F33A32"/>
    <w:rsid w:val="00F33A42"/>
    <w:rsid w:val="00F35EE4"/>
    <w:rsid w:val="00F365FA"/>
    <w:rsid w:val="00F37742"/>
    <w:rsid w:val="00F4039D"/>
    <w:rsid w:val="00F4094F"/>
    <w:rsid w:val="00F40CFB"/>
    <w:rsid w:val="00F40F38"/>
    <w:rsid w:val="00F419E4"/>
    <w:rsid w:val="00F42983"/>
    <w:rsid w:val="00F44FE7"/>
    <w:rsid w:val="00F473DD"/>
    <w:rsid w:val="00F47774"/>
    <w:rsid w:val="00F479AB"/>
    <w:rsid w:val="00F5058F"/>
    <w:rsid w:val="00F5073E"/>
    <w:rsid w:val="00F51757"/>
    <w:rsid w:val="00F521C3"/>
    <w:rsid w:val="00F5266A"/>
    <w:rsid w:val="00F53A44"/>
    <w:rsid w:val="00F542B5"/>
    <w:rsid w:val="00F55734"/>
    <w:rsid w:val="00F5590B"/>
    <w:rsid w:val="00F559C7"/>
    <w:rsid w:val="00F56EF3"/>
    <w:rsid w:val="00F604CD"/>
    <w:rsid w:val="00F60A8C"/>
    <w:rsid w:val="00F60F33"/>
    <w:rsid w:val="00F614E2"/>
    <w:rsid w:val="00F61CDF"/>
    <w:rsid w:val="00F62224"/>
    <w:rsid w:val="00F62744"/>
    <w:rsid w:val="00F62869"/>
    <w:rsid w:val="00F6320C"/>
    <w:rsid w:val="00F6344F"/>
    <w:rsid w:val="00F639C0"/>
    <w:rsid w:val="00F64A02"/>
    <w:rsid w:val="00F653A3"/>
    <w:rsid w:val="00F65913"/>
    <w:rsid w:val="00F663D1"/>
    <w:rsid w:val="00F66E8E"/>
    <w:rsid w:val="00F709F8"/>
    <w:rsid w:val="00F719E3"/>
    <w:rsid w:val="00F72D2B"/>
    <w:rsid w:val="00F735ED"/>
    <w:rsid w:val="00F73ABC"/>
    <w:rsid w:val="00F73C62"/>
    <w:rsid w:val="00F74294"/>
    <w:rsid w:val="00F742D9"/>
    <w:rsid w:val="00F7555C"/>
    <w:rsid w:val="00F763BD"/>
    <w:rsid w:val="00F76708"/>
    <w:rsid w:val="00F773FC"/>
    <w:rsid w:val="00F80DAA"/>
    <w:rsid w:val="00F80F69"/>
    <w:rsid w:val="00F81000"/>
    <w:rsid w:val="00F814E1"/>
    <w:rsid w:val="00F8157E"/>
    <w:rsid w:val="00F81B81"/>
    <w:rsid w:val="00F81F1B"/>
    <w:rsid w:val="00F822AA"/>
    <w:rsid w:val="00F823AF"/>
    <w:rsid w:val="00F827BA"/>
    <w:rsid w:val="00F83774"/>
    <w:rsid w:val="00F83C66"/>
    <w:rsid w:val="00F83C75"/>
    <w:rsid w:val="00F84372"/>
    <w:rsid w:val="00F84580"/>
    <w:rsid w:val="00F86268"/>
    <w:rsid w:val="00F8651E"/>
    <w:rsid w:val="00F8787B"/>
    <w:rsid w:val="00F87D95"/>
    <w:rsid w:val="00F87F17"/>
    <w:rsid w:val="00F911B7"/>
    <w:rsid w:val="00F92398"/>
    <w:rsid w:val="00F926D5"/>
    <w:rsid w:val="00F92ECF"/>
    <w:rsid w:val="00F93343"/>
    <w:rsid w:val="00F95481"/>
    <w:rsid w:val="00F95DFF"/>
    <w:rsid w:val="00F96BC4"/>
    <w:rsid w:val="00F97810"/>
    <w:rsid w:val="00F97BE3"/>
    <w:rsid w:val="00FA052B"/>
    <w:rsid w:val="00FA1036"/>
    <w:rsid w:val="00FA1B32"/>
    <w:rsid w:val="00FA233F"/>
    <w:rsid w:val="00FA297E"/>
    <w:rsid w:val="00FA2F58"/>
    <w:rsid w:val="00FA3201"/>
    <w:rsid w:val="00FA4C8C"/>
    <w:rsid w:val="00FA6485"/>
    <w:rsid w:val="00FB0C5B"/>
    <w:rsid w:val="00FB0DFB"/>
    <w:rsid w:val="00FB1207"/>
    <w:rsid w:val="00FB17ED"/>
    <w:rsid w:val="00FB1BA6"/>
    <w:rsid w:val="00FB2B83"/>
    <w:rsid w:val="00FB2E8A"/>
    <w:rsid w:val="00FB38E6"/>
    <w:rsid w:val="00FB416E"/>
    <w:rsid w:val="00FB5C85"/>
    <w:rsid w:val="00FB6563"/>
    <w:rsid w:val="00FB6A9F"/>
    <w:rsid w:val="00FB6F1F"/>
    <w:rsid w:val="00FB72D7"/>
    <w:rsid w:val="00FB7512"/>
    <w:rsid w:val="00FC0876"/>
    <w:rsid w:val="00FC0E45"/>
    <w:rsid w:val="00FC0FC1"/>
    <w:rsid w:val="00FC1593"/>
    <w:rsid w:val="00FC18C3"/>
    <w:rsid w:val="00FC4339"/>
    <w:rsid w:val="00FC43A0"/>
    <w:rsid w:val="00FC4B67"/>
    <w:rsid w:val="00FC4CC6"/>
    <w:rsid w:val="00FC4CCF"/>
    <w:rsid w:val="00FC4F0D"/>
    <w:rsid w:val="00FC5E48"/>
    <w:rsid w:val="00FC66AF"/>
    <w:rsid w:val="00FC6B36"/>
    <w:rsid w:val="00FC6B4F"/>
    <w:rsid w:val="00FC70D7"/>
    <w:rsid w:val="00FC7ECC"/>
    <w:rsid w:val="00FD00FF"/>
    <w:rsid w:val="00FD0FD0"/>
    <w:rsid w:val="00FD12F1"/>
    <w:rsid w:val="00FD223A"/>
    <w:rsid w:val="00FD24A3"/>
    <w:rsid w:val="00FD2579"/>
    <w:rsid w:val="00FD2B5C"/>
    <w:rsid w:val="00FD30A3"/>
    <w:rsid w:val="00FD3936"/>
    <w:rsid w:val="00FD6174"/>
    <w:rsid w:val="00FD63F2"/>
    <w:rsid w:val="00FD63F6"/>
    <w:rsid w:val="00FD65CC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9C2"/>
    <w:rsid w:val="00FE1A21"/>
    <w:rsid w:val="00FE2072"/>
    <w:rsid w:val="00FE20F0"/>
    <w:rsid w:val="00FE23F0"/>
    <w:rsid w:val="00FE355B"/>
    <w:rsid w:val="00FE459E"/>
    <w:rsid w:val="00FE4AD5"/>
    <w:rsid w:val="00FE55F7"/>
    <w:rsid w:val="00FE60FF"/>
    <w:rsid w:val="00FE6340"/>
    <w:rsid w:val="00FE6609"/>
    <w:rsid w:val="00FE6715"/>
    <w:rsid w:val="00FE6E1C"/>
    <w:rsid w:val="00FF085D"/>
    <w:rsid w:val="00FF4741"/>
    <w:rsid w:val="00FF4FCE"/>
    <w:rsid w:val="00FF68E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47AB5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character" w:customStyle="1" w:styleId="A2">
    <w:name w:val="A2"/>
    <w:uiPriority w:val="99"/>
    <w:rsid w:val="00B47AB5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B47A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Formánková Marie</cp:lastModifiedBy>
  <cp:revision>16</cp:revision>
  <cp:lastPrinted>2017-04-13T10:52:00Z</cp:lastPrinted>
  <dcterms:created xsi:type="dcterms:W3CDTF">2016-11-04T10:00:00Z</dcterms:created>
  <dcterms:modified xsi:type="dcterms:W3CDTF">2017-04-13T11:10:00Z</dcterms:modified>
</cp:coreProperties>
</file>